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2582"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bookmarkStart w:id="0" w:name="OLE_LINK1"/>
      <w:bookmarkStart w:id="1" w:name="OLE_LINK2"/>
      <w:r w:rsidRPr="00830C99">
        <w:rPr>
          <w:rFonts w:asciiTheme="majorBidi" w:hAnsiTheme="majorBidi" w:cs="B Nazanin" w:hint="eastAsia"/>
          <w:b/>
          <w:bCs/>
          <w:color w:val="548DD4" w:themeColor="text2" w:themeTint="99"/>
          <w:sz w:val="24"/>
          <w:szCs w:val="24"/>
          <w:rtl/>
        </w:rPr>
        <w:t>توض</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حات</w:t>
      </w:r>
      <w:r w:rsidRPr="00830C99">
        <w:rPr>
          <w:rFonts w:asciiTheme="majorBidi" w:hAnsiTheme="majorBidi" w:cs="B Nazanin"/>
          <w:b/>
          <w:bCs/>
          <w:color w:val="548DD4" w:themeColor="text2" w:themeTint="99"/>
          <w:sz w:val="24"/>
          <w:szCs w:val="24"/>
          <w:rtl/>
        </w:rPr>
        <w:t xml:space="preserve"> داوران::</w:t>
      </w:r>
    </w:p>
    <w:p w14:paraId="7E98EB4D"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به</w:t>
      </w:r>
      <w:r w:rsidRPr="00830C99">
        <w:rPr>
          <w:rFonts w:asciiTheme="majorBidi" w:hAnsiTheme="majorBidi" w:cs="B Nazanin"/>
          <w:b/>
          <w:bCs/>
          <w:color w:val="548DD4" w:themeColor="text2" w:themeTint="99"/>
          <w:sz w:val="24"/>
          <w:szCs w:val="24"/>
          <w:rtl/>
        </w:rPr>
        <w:t xml:space="preserve"> نام خدا</w:t>
      </w:r>
    </w:p>
    <w:p w14:paraId="4B87EB93"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نو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سنده</w:t>
      </w:r>
      <w:r w:rsidRPr="00830C99">
        <w:rPr>
          <w:rFonts w:asciiTheme="majorBidi" w:hAnsiTheme="majorBidi" w:cs="B Nazanin"/>
          <w:b/>
          <w:bCs/>
          <w:color w:val="548DD4" w:themeColor="text2" w:themeTint="99"/>
          <w:sz w:val="24"/>
          <w:szCs w:val="24"/>
          <w:rtl/>
        </w:rPr>
        <w:t xml:space="preserve"> محترم سلام</w:t>
      </w:r>
    </w:p>
    <w:p w14:paraId="386530F5"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سه</w:t>
      </w:r>
      <w:r w:rsidRPr="00830C99">
        <w:rPr>
          <w:rFonts w:asciiTheme="majorBidi" w:hAnsiTheme="majorBidi" w:cs="B Nazanin"/>
          <w:b/>
          <w:bCs/>
          <w:color w:val="548DD4" w:themeColor="text2" w:themeTint="99"/>
          <w:sz w:val="24"/>
          <w:szCs w:val="24"/>
          <w:rtl/>
        </w:rPr>
        <w:t xml:space="preserve"> نکته برا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بهبود کار شما پ</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شنهاد</w:t>
      </w:r>
      <w:r w:rsidRPr="00830C99">
        <w:rPr>
          <w:rFonts w:asciiTheme="majorBidi" w:hAnsiTheme="majorBidi" w:cs="B Nazanin"/>
          <w:b/>
          <w:bCs/>
          <w:color w:val="548DD4" w:themeColor="text2" w:themeTint="99"/>
          <w:sz w:val="24"/>
          <w:szCs w:val="24"/>
          <w:rtl/>
        </w:rPr>
        <w:t xml:space="preserve"> 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شود:</w:t>
      </w:r>
    </w:p>
    <w:p w14:paraId="1D13F695"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1. متن را قدر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ش</w:t>
      </w:r>
      <w:r w:rsidRPr="00830C99">
        <w:rPr>
          <w:rFonts w:asciiTheme="majorBidi" w:hAnsiTheme="majorBidi" w:cs="B Nazanin"/>
          <w:b/>
          <w:bCs/>
          <w:color w:val="548DD4" w:themeColor="text2" w:themeTint="99"/>
          <w:sz w:val="24"/>
          <w:szCs w:val="24"/>
          <w:rtl/>
        </w:rPr>
        <w:t xml:space="preserve"> کن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از ح</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ث</w:t>
      </w:r>
      <w:r w:rsidRPr="00830C99">
        <w:rPr>
          <w:rFonts w:asciiTheme="majorBidi" w:hAnsiTheme="majorBidi" w:cs="B Nazanin"/>
          <w:b/>
          <w:bCs/>
          <w:color w:val="548DD4" w:themeColor="text2" w:themeTint="99"/>
          <w:sz w:val="24"/>
          <w:szCs w:val="24"/>
          <w:rtl/>
        </w:rPr>
        <w:t xml:space="preserve"> علامت گذار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و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ز</w:t>
      </w:r>
      <w:r w:rsidRPr="00830C99">
        <w:rPr>
          <w:rFonts w:asciiTheme="majorBidi" w:hAnsiTheme="majorBidi" w:cs="B Nazanin"/>
          <w:b/>
          <w:bCs/>
          <w:color w:val="548DD4" w:themeColor="text2" w:themeTint="99"/>
          <w:sz w:val="24"/>
          <w:szCs w:val="24"/>
          <w:rtl/>
        </w:rPr>
        <w:t xml:space="preserve"> ش</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وا</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b/>
          <w:bCs/>
          <w:color w:val="548DD4" w:themeColor="text2" w:themeTint="99"/>
          <w:sz w:val="24"/>
          <w:szCs w:val="24"/>
          <w:rtl/>
        </w:rPr>
        <w:t xml:space="preserve"> متن</w:t>
      </w:r>
    </w:p>
    <w:p w14:paraId="21E761DC"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2. در جا</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b/>
          <w:bCs/>
          <w:color w:val="548DD4" w:themeColor="text2" w:themeTint="99"/>
          <w:sz w:val="24"/>
          <w:szCs w:val="24"/>
          <w:rtl/>
        </w:rPr>
        <w:t xml:space="preserve"> که در مورد 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وان</w:t>
      </w:r>
      <w:r w:rsidRPr="00830C99">
        <w:rPr>
          <w:rFonts w:asciiTheme="majorBidi" w:hAnsiTheme="majorBidi" w:cs="B Nazanin"/>
          <w:b/>
          <w:bCs/>
          <w:color w:val="548DD4" w:themeColor="text2" w:themeTint="99"/>
          <w:sz w:val="24"/>
          <w:szCs w:val="24"/>
          <w:rtl/>
        </w:rPr>
        <w:t xml:space="preserve"> افر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قا</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b/>
          <w:bCs/>
          <w:color w:val="548DD4" w:themeColor="text2" w:themeTint="99"/>
          <w:sz w:val="24"/>
          <w:szCs w:val="24"/>
          <w:rtl/>
        </w:rPr>
        <w:t xml:space="preserve"> صحبت کرده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اشتباه</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رخ داده و به اتحاد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 xml:space="preserve"> اروپا جا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اتحاد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 xml:space="preserve"> افر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قا</w:t>
      </w:r>
      <w:r w:rsidRPr="00830C99">
        <w:rPr>
          <w:rFonts w:asciiTheme="majorBidi" w:hAnsiTheme="majorBidi" w:cs="B Nazanin"/>
          <w:b/>
          <w:bCs/>
          <w:color w:val="548DD4" w:themeColor="text2" w:themeTint="99"/>
          <w:sz w:val="24"/>
          <w:szCs w:val="24"/>
          <w:rtl/>
        </w:rPr>
        <w:t xml:space="preserve"> اشاره کرده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(ص8)</w:t>
      </w:r>
    </w:p>
    <w:p w14:paraId="44A20372"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3. در بررس</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 xml:space="preserve">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ران</w:t>
      </w:r>
      <w:r w:rsidRPr="00830C99">
        <w:rPr>
          <w:rFonts w:asciiTheme="majorBidi" w:hAnsiTheme="majorBidi" w:cs="B Nazanin"/>
          <w:b/>
          <w:bCs/>
          <w:color w:val="548DD4" w:themeColor="text2" w:themeTint="99"/>
          <w:sz w:val="24"/>
          <w:szCs w:val="24"/>
          <w:rtl/>
        </w:rPr>
        <w:t xml:space="preserve"> قدر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مقاله به صورت گزارش گونه تدو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شده است و آرا پشت سرهم فهرست شده اند. قطعا 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توان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نظم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متفاوت را مدنظر قرار ده</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خاصه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نکه</w:t>
      </w:r>
      <w:r w:rsidRPr="00830C99">
        <w:rPr>
          <w:rFonts w:asciiTheme="majorBidi" w:hAnsiTheme="majorBidi" w:cs="B Nazanin"/>
          <w:b/>
          <w:bCs/>
          <w:color w:val="548DD4" w:themeColor="text2" w:themeTint="99"/>
          <w:sz w:val="24"/>
          <w:szCs w:val="24"/>
          <w:rtl/>
        </w:rPr>
        <w:t xml:space="preserve"> شما ت</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تر</w:t>
      </w:r>
      <w:r w:rsidRPr="00830C99">
        <w:rPr>
          <w:rFonts w:asciiTheme="majorBidi" w:hAnsiTheme="majorBidi" w:cs="B Nazanin"/>
          <w:b/>
          <w:bCs/>
          <w:color w:val="548DD4" w:themeColor="text2" w:themeTint="99"/>
          <w:sz w:val="24"/>
          <w:szCs w:val="24"/>
          <w:rtl/>
        </w:rPr>
        <w:t xml:space="preserve"> هم زده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ول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خوب است در ذ</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هر ت</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تر</w:t>
      </w:r>
      <w:r w:rsidRPr="00830C99">
        <w:rPr>
          <w:rFonts w:asciiTheme="majorBidi" w:hAnsiTheme="majorBidi" w:cs="B Nazanin"/>
          <w:b/>
          <w:bCs/>
          <w:color w:val="548DD4" w:themeColor="text2" w:themeTint="99"/>
          <w:sz w:val="24"/>
          <w:szCs w:val="24"/>
          <w:rtl/>
        </w:rPr>
        <w:t xml:space="preserve"> با اشاره به چند را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تلاش کن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به جا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اشاره مستق</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م</w:t>
      </w:r>
      <w:r w:rsidRPr="00830C99">
        <w:rPr>
          <w:rFonts w:asciiTheme="majorBidi" w:hAnsiTheme="majorBidi" w:cs="B Nazanin"/>
          <w:b/>
          <w:bCs/>
          <w:color w:val="548DD4" w:themeColor="text2" w:themeTint="99"/>
          <w:sz w:val="24"/>
          <w:szCs w:val="24"/>
          <w:rtl/>
        </w:rPr>
        <w:t xml:space="preserve"> به </w:t>
      </w:r>
      <w:r w:rsidRPr="00830C99">
        <w:rPr>
          <w:rFonts w:asciiTheme="majorBidi" w:hAnsiTheme="majorBidi" w:cs="B Nazanin" w:hint="eastAsia"/>
          <w:b/>
          <w:bCs/>
          <w:color w:val="548DD4" w:themeColor="text2" w:themeTint="99"/>
          <w:sz w:val="24"/>
          <w:szCs w:val="24"/>
          <w:rtl/>
        </w:rPr>
        <w:t>محتوا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پرونده ها، از </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افته</w:t>
      </w:r>
      <w:r w:rsidRPr="00830C99">
        <w:rPr>
          <w:rFonts w:asciiTheme="majorBidi" w:hAnsiTheme="majorBidi" w:cs="B Nazanin"/>
          <w:b/>
          <w:bCs/>
          <w:color w:val="548DD4" w:themeColor="text2" w:themeTint="99"/>
          <w:sz w:val="24"/>
          <w:szCs w:val="24"/>
          <w:rtl/>
        </w:rPr>
        <w:t xml:space="preserve"> ها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اصل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را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که در کار شما موثر است صحبت کن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w:t>
      </w:r>
    </w:p>
    <w:p w14:paraId="166B140B"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موفق</w:t>
      </w:r>
      <w:r w:rsidRPr="00830C99">
        <w:rPr>
          <w:rFonts w:asciiTheme="majorBidi" w:hAnsiTheme="majorBidi" w:cs="B Nazanin"/>
          <w:b/>
          <w:bCs/>
          <w:color w:val="548DD4" w:themeColor="text2" w:themeTint="99"/>
          <w:sz w:val="24"/>
          <w:szCs w:val="24"/>
          <w:rtl/>
        </w:rPr>
        <w:t xml:space="preserve"> باش</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p>
    <w:p w14:paraId="24ECA57E"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1.چک</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ده</w:t>
      </w:r>
      <w:r w:rsidRPr="00830C99">
        <w:rPr>
          <w:rFonts w:asciiTheme="majorBidi" w:hAnsiTheme="majorBidi" w:cs="B Nazanin"/>
          <w:b/>
          <w:bCs/>
          <w:color w:val="548DD4" w:themeColor="text2" w:themeTint="99"/>
          <w:sz w:val="24"/>
          <w:szCs w:val="24"/>
          <w:rtl/>
        </w:rPr>
        <w:t xml:space="preserve"> مقاله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ارمند</w:t>
      </w:r>
      <w:r w:rsidRPr="00830C99">
        <w:rPr>
          <w:rFonts w:asciiTheme="majorBidi" w:hAnsiTheme="majorBidi" w:cs="B Nazanin"/>
          <w:b/>
          <w:bCs/>
          <w:color w:val="548DD4" w:themeColor="text2" w:themeTint="99"/>
          <w:sz w:val="24"/>
          <w:szCs w:val="24"/>
          <w:rtl/>
        </w:rPr>
        <w:t xml:space="preserve"> بازنو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س</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است به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دل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که دستاوردها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پژوهش در آن ق</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نگرد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ده</w:t>
      </w:r>
      <w:r w:rsidRPr="00830C99">
        <w:rPr>
          <w:rFonts w:asciiTheme="majorBidi" w:hAnsiTheme="majorBidi" w:cs="B Nazanin"/>
          <w:b/>
          <w:bCs/>
          <w:color w:val="548DD4" w:themeColor="text2" w:themeTint="99"/>
          <w:sz w:val="24"/>
          <w:szCs w:val="24"/>
          <w:rtl/>
        </w:rPr>
        <w:t xml:space="preserve"> و صرفا به ب</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ان</w:t>
      </w:r>
      <w:r w:rsidRPr="00830C99">
        <w:rPr>
          <w:rFonts w:asciiTheme="majorBidi" w:hAnsiTheme="majorBidi" w:cs="B Nazanin"/>
          <w:b/>
          <w:bCs/>
          <w:color w:val="548DD4" w:themeColor="text2" w:themeTint="99"/>
          <w:sz w:val="24"/>
          <w:szCs w:val="24"/>
          <w:rtl/>
        </w:rPr>
        <w:t xml:space="preserve"> کل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ات</w:t>
      </w:r>
      <w:r w:rsidRPr="00830C99">
        <w:rPr>
          <w:rFonts w:asciiTheme="majorBidi" w:hAnsiTheme="majorBidi" w:cs="B Nazanin"/>
          <w:b/>
          <w:bCs/>
          <w:color w:val="548DD4" w:themeColor="text2" w:themeTint="99"/>
          <w:sz w:val="24"/>
          <w:szCs w:val="24"/>
          <w:rtl/>
        </w:rPr>
        <w:t xml:space="preserve"> و تب</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موضوع پرداخته است، و برخ</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عبارات هم ع</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نا</w:t>
      </w:r>
      <w:r w:rsidRPr="00830C99">
        <w:rPr>
          <w:rFonts w:asciiTheme="majorBidi" w:hAnsiTheme="majorBidi" w:cs="B Nazanin"/>
          <w:b/>
          <w:bCs/>
          <w:color w:val="548DD4" w:themeColor="text2" w:themeTint="99"/>
          <w:sz w:val="24"/>
          <w:szCs w:val="24"/>
          <w:rtl/>
        </w:rPr>
        <w:t xml:space="preserve"> تکرار مقدمه 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باشد</w:t>
      </w:r>
      <w:r w:rsidRPr="00830C99">
        <w:rPr>
          <w:rFonts w:asciiTheme="majorBidi" w:hAnsiTheme="majorBidi" w:cs="B Nazanin"/>
          <w:b/>
          <w:bCs/>
          <w:color w:val="548DD4" w:themeColor="text2" w:themeTint="99"/>
          <w:sz w:val="24"/>
          <w:szCs w:val="24"/>
          <w:rtl/>
        </w:rPr>
        <w:t xml:space="preserve"> که مطلوب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ست</w:t>
      </w:r>
      <w:r w:rsidRPr="00830C99">
        <w:rPr>
          <w:rFonts w:asciiTheme="majorBidi" w:hAnsiTheme="majorBidi" w:cs="B Nazanin"/>
          <w:b/>
          <w:bCs/>
          <w:color w:val="548DD4" w:themeColor="text2" w:themeTint="99"/>
          <w:sz w:val="24"/>
          <w:szCs w:val="24"/>
          <w:rtl/>
        </w:rPr>
        <w:t>.</w:t>
      </w:r>
    </w:p>
    <w:p w14:paraId="25958ECB"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2.مقدمه (خصوصا 10 سطر اول)، از 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دن</w:t>
      </w:r>
      <w:r w:rsidRPr="00830C99">
        <w:rPr>
          <w:rFonts w:asciiTheme="majorBidi" w:hAnsiTheme="majorBidi" w:cs="B Nazanin"/>
          <w:b/>
          <w:bCs/>
          <w:color w:val="548DD4" w:themeColor="text2" w:themeTint="99"/>
          <w:sz w:val="24"/>
          <w:szCs w:val="24"/>
          <w:rtl/>
        </w:rPr>
        <w:t xml:space="preserve"> مطالب پراکنده از منابع مختلف در کنار هم تشک</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گرد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ده</w:t>
      </w:r>
      <w:r w:rsidRPr="00830C99">
        <w:rPr>
          <w:rFonts w:asciiTheme="majorBidi" w:hAnsiTheme="majorBidi" w:cs="B Nazanin"/>
          <w:b/>
          <w:bCs/>
          <w:color w:val="548DD4" w:themeColor="text2" w:themeTint="99"/>
          <w:sz w:val="24"/>
          <w:szCs w:val="24"/>
          <w:rtl/>
        </w:rPr>
        <w:t xml:space="preserve"> و قلم و 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دگاه</w:t>
      </w:r>
      <w:r w:rsidRPr="00830C99">
        <w:rPr>
          <w:rFonts w:asciiTheme="majorBidi" w:hAnsiTheme="majorBidi" w:cs="B Nazanin"/>
          <w:b/>
          <w:bCs/>
          <w:color w:val="548DD4" w:themeColor="text2" w:themeTint="99"/>
          <w:sz w:val="24"/>
          <w:szCs w:val="24"/>
          <w:rtl/>
        </w:rPr>
        <w:t xml:space="preserve"> مولف محترم مقاله در آن 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ده</w:t>
      </w:r>
      <w:r w:rsidRPr="00830C99">
        <w:rPr>
          <w:rFonts w:asciiTheme="majorBidi" w:hAnsiTheme="majorBidi" w:cs="B Nazanin"/>
          <w:b/>
          <w:bCs/>
          <w:color w:val="548DD4" w:themeColor="text2" w:themeTint="99"/>
          <w:sz w:val="24"/>
          <w:szCs w:val="24"/>
          <w:rtl/>
        </w:rPr>
        <w:t xml:space="preserve"> نم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شود</w:t>
      </w:r>
      <w:r w:rsidRPr="00830C99">
        <w:rPr>
          <w:rFonts w:asciiTheme="majorBidi" w:hAnsiTheme="majorBidi" w:cs="B Nazanin"/>
          <w:b/>
          <w:bCs/>
          <w:color w:val="548DD4" w:themeColor="text2" w:themeTint="99"/>
          <w:sz w:val="24"/>
          <w:szCs w:val="24"/>
          <w:rtl/>
        </w:rPr>
        <w:t>. عبارت «نت</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جه</w:t>
      </w:r>
      <w:r w:rsidRPr="00830C99">
        <w:rPr>
          <w:rFonts w:asciiTheme="majorBidi" w:hAnsiTheme="majorBidi" w:cs="B Nazanin"/>
          <w:b/>
          <w:bCs/>
          <w:color w:val="548DD4" w:themeColor="text2" w:themeTint="99"/>
          <w:sz w:val="24"/>
          <w:szCs w:val="24"/>
          <w:rtl/>
        </w:rPr>
        <w:t xml:space="preserve"> حاصل شده از مطالعه پژوهشها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پ</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ش</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بد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نحو است که ....»، عبارت</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مبهم 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باشد</w:t>
      </w:r>
      <w:r w:rsidRPr="00830C99">
        <w:rPr>
          <w:rFonts w:asciiTheme="majorBidi" w:hAnsiTheme="majorBidi" w:cs="B Nazanin"/>
          <w:b/>
          <w:bCs/>
          <w:color w:val="548DD4" w:themeColor="text2" w:themeTint="99"/>
          <w:sz w:val="24"/>
          <w:szCs w:val="24"/>
          <w:rtl/>
        </w:rPr>
        <w:t xml:space="preserve"> که در متن مقاله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ز</w:t>
      </w:r>
      <w:r w:rsidRPr="00830C99">
        <w:rPr>
          <w:rFonts w:asciiTheme="majorBidi" w:hAnsiTheme="majorBidi" w:cs="B Nazanin"/>
          <w:b/>
          <w:bCs/>
          <w:color w:val="548DD4" w:themeColor="text2" w:themeTint="99"/>
          <w:sz w:val="24"/>
          <w:szCs w:val="24"/>
          <w:rtl/>
        </w:rPr>
        <w:t xml:space="preserve"> جا</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b/>
          <w:bCs/>
          <w:color w:val="548DD4" w:themeColor="text2" w:themeTint="99"/>
          <w:sz w:val="24"/>
          <w:szCs w:val="24"/>
          <w:rtl/>
        </w:rPr>
        <w:t xml:space="preserve"> </w:t>
      </w:r>
      <w:r w:rsidRPr="00830C99">
        <w:rPr>
          <w:rFonts w:asciiTheme="majorBidi" w:hAnsiTheme="majorBidi" w:cs="B Nazanin" w:hint="eastAsia"/>
          <w:b/>
          <w:bCs/>
          <w:color w:val="548DD4" w:themeColor="text2" w:themeTint="99"/>
          <w:sz w:val="24"/>
          <w:szCs w:val="24"/>
          <w:rtl/>
        </w:rPr>
        <w:t>به</w:t>
      </w:r>
      <w:r w:rsidRPr="00830C99">
        <w:rPr>
          <w:rFonts w:asciiTheme="majorBidi" w:hAnsiTheme="majorBidi" w:cs="B Nazanin"/>
          <w:b/>
          <w:bCs/>
          <w:color w:val="548DD4" w:themeColor="text2" w:themeTint="99"/>
          <w:sz w:val="24"/>
          <w:szCs w:val="24"/>
          <w:rtl/>
        </w:rPr>
        <w:t xml:space="preserve">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کردها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مختلف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کرد</w:t>
      </w:r>
      <w:r w:rsidRPr="00830C99">
        <w:rPr>
          <w:rFonts w:asciiTheme="majorBidi" w:hAnsiTheme="majorBidi" w:cs="B Nazanin"/>
          <w:b/>
          <w:bCs/>
          <w:color w:val="548DD4" w:themeColor="text2" w:themeTint="99"/>
          <w:sz w:val="24"/>
          <w:szCs w:val="24"/>
          <w:rtl/>
        </w:rPr>
        <w:t xml:space="preserve"> نامرئ</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ماهو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ضمن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انتخاب</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لفظ</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صور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ادغام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و...) اشاره</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ای</w:t>
      </w:r>
      <w:r w:rsidRPr="00830C99">
        <w:rPr>
          <w:rFonts w:asciiTheme="majorBidi" w:hAnsiTheme="majorBidi" w:cs="B Nazanin"/>
          <w:b/>
          <w:bCs/>
          <w:color w:val="548DD4" w:themeColor="text2" w:themeTint="99"/>
          <w:sz w:val="24"/>
          <w:szCs w:val="24"/>
          <w:rtl/>
        </w:rPr>
        <w:t xml:space="preserve"> نشده و ظاهرا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مطلب از منبع 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گر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بدون ذکر منبع آورده شده است.  </w:t>
      </w:r>
    </w:p>
    <w:p w14:paraId="7593C82D"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3عنوان</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بندی</w:t>
      </w:r>
      <w:r w:rsidRPr="00830C99">
        <w:rPr>
          <w:rFonts w:asciiTheme="majorBidi" w:hAnsiTheme="majorBidi" w:cs="B Nazanin"/>
          <w:b/>
          <w:bCs/>
          <w:color w:val="548DD4" w:themeColor="text2" w:themeTint="99"/>
          <w:sz w:val="24"/>
          <w:szCs w:val="24"/>
          <w:rtl/>
        </w:rPr>
        <w:t xml:space="preserve"> مطالب از ابتدا تا انتها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مقاله فاقد س</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w:t>
      </w:r>
      <w:r w:rsidRPr="00830C99">
        <w:rPr>
          <w:rFonts w:asciiTheme="majorBidi" w:hAnsiTheme="majorBidi" w:cs="B Nazanin"/>
          <w:b/>
          <w:bCs/>
          <w:color w:val="548DD4" w:themeColor="text2" w:themeTint="99"/>
          <w:sz w:val="24"/>
          <w:szCs w:val="24"/>
          <w:rtl/>
        </w:rPr>
        <w:t xml:space="preserve"> منطق</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مطلوب و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ازمند</w:t>
      </w:r>
      <w:r w:rsidRPr="00830C99">
        <w:rPr>
          <w:rFonts w:asciiTheme="majorBidi" w:hAnsiTheme="majorBidi" w:cs="B Nazanin"/>
          <w:b/>
          <w:bCs/>
          <w:color w:val="548DD4" w:themeColor="text2" w:themeTint="99"/>
          <w:sz w:val="24"/>
          <w:szCs w:val="24"/>
          <w:rtl/>
        </w:rPr>
        <w:t xml:space="preserve"> اصلاح و بازنگر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است.</w:t>
      </w:r>
    </w:p>
    <w:p w14:paraId="41735CA9"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 xml:space="preserve"> 4. انتظار 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رود</w:t>
      </w:r>
      <w:r w:rsidRPr="00830C99">
        <w:rPr>
          <w:rFonts w:asciiTheme="majorBidi" w:hAnsiTheme="majorBidi" w:cs="B Nazanin"/>
          <w:b/>
          <w:bCs/>
          <w:color w:val="548DD4" w:themeColor="text2" w:themeTint="99"/>
          <w:sz w:val="24"/>
          <w:szCs w:val="24"/>
          <w:rtl/>
        </w:rPr>
        <w:t xml:space="preserve"> که منفعت کودک در ابتدا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مقاله و ذ</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عنوان چارچوب مفهوم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تعر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ف</w:t>
      </w:r>
      <w:r w:rsidRPr="00830C99">
        <w:rPr>
          <w:rFonts w:asciiTheme="majorBidi" w:hAnsiTheme="majorBidi" w:cs="B Nazanin"/>
          <w:b/>
          <w:bCs/>
          <w:color w:val="548DD4" w:themeColor="text2" w:themeTint="99"/>
          <w:sz w:val="24"/>
          <w:szCs w:val="24"/>
          <w:rtl/>
        </w:rPr>
        <w:t xml:space="preserve"> و قلمرو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مفهوم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آن مشخص گردد، در حال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که بعد از طرح مطالب حاش</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ای</w:t>
      </w:r>
      <w:r w:rsidRPr="00830C99">
        <w:rPr>
          <w:rFonts w:asciiTheme="majorBidi" w:hAnsiTheme="majorBidi" w:cs="B Nazanin"/>
          <w:b/>
          <w:bCs/>
          <w:color w:val="548DD4" w:themeColor="text2" w:themeTint="99"/>
          <w:sz w:val="24"/>
          <w:szCs w:val="24"/>
          <w:rtl/>
        </w:rPr>
        <w:t xml:space="preserve"> در صفحه 6 تعر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ف</w:t>
      </w:r>
      <w:r w:rsidRPr="00830C99">
        <w:rPr>
          <w:rFonts w:asciiTheme="majorBidi" w:hAnsiTheme="majorBidi" w:cs="B Nazanin"/>
          <w:b/>
          <w:bCs/>
          <w:color w:val="548DD4" w:themeColor="text2" w:themeTint="99"/>
          <w:sz w:val="24"/>
          <w:szCs w:val="24"/>
          <w:rtl/>
        </w:rPr>
        <w:t xml:space="preserve">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عبارت آمده است.</w:t>
      </w:r>
    </w:p>
    <w:p w14:paraId="01B6920B"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5. همچن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مطالب ذ</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عناو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(ابهام در مفهوم حقوق کودک و کودکان به عنوان موضوعات حقوق</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مطالب حاش</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ای</w:t>
      </w:r>
      <w:r w:rsidRPr="00830C99">
        <w:rPr>
          <w:rFonts w:asciiTheme="majorBidi" w:hAnsiTheme="majorBidi" w:cs="B Nazanin"/>
          <w:b/>
          <w:bCs/>
          <w:color w:val="548DD4" w:themeColor="text2" w:themeTint="99"/>
          <w:sz w:val="24"/>
          <w:szCs w:val="24"/>
          <w:rtl/>
        </w:rPr>
        <w:t xml:space="preserve"> و غ</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رمرتبط</w:t>
      </w:r>
      <w:r w:rsidRPr="00830C99">
        <w:rPr>
          <w:rFonts w:asciiTheme="majorBidi" w:hAnsiTheme="majorBidi" w:cs="B Nazanin"/>
          <w:b/>
          <w:bCs/>
          <w:color w:val="548DD4" w:themeColor="text2" w:themeTint="99"/>
          <w:sz w:val="24"/>
          <w:szCs w:val="24"/>
          <w:rtl/>
        </w:rPr>
        <w:t xml:space="preserve"> با موضوع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مقاله است، و در حال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که چند صفحه قبل، ضرورت و اهم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ت</w:t>
      </w:r>
      <w:r w:rsidRPr="00830C99">
        <w:rPr>
          <w:rFonts w:asciiTheme="majorBidi" w:hAnsiTheme="majorBidi" w:cs="B Nazanin"/>
          <w:b/>
          <w:bCs/>
          <w:color w:val="548DD4" w:themeColor="text2" w:themeTint="99"/>
          <w:sz w:val="24"/>
          <w:szCs w:val="24"/>
          <w:rtl/>
        </w:rPr>
        <w:t xml:space="preserve"> حقوق کودک در چارچوب قوان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داخل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و کنوانس</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ون</w:t>
      </w:r>
      <w:r w:rsidRPr="00830C99">
        <w:rPr>
          <w:rFonts w:asciiTheme="majorBidi" w:hAnsiTheme="majorBidi" w:cs="B Nazanin"/>
          <w:b/>
          <w:bCs/>
          <w:color w:val="548DD4" w:themeColor="text2" w:themeTint="99"/>
          <w:sz w:val="24"/>
          <w:szCs w:val="24"/>
          <w:rtl/>
        </w:rPr>
        <w:t xml:space="preserve"> توسط مولف محترم مورد تاک</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باشد،</w:t>
      </w:r>
      <w:r w:rsidRPr="00830C99">
        <w:rPr>
          <w:rFonts w:asciiTheme="majorBidi" w:hAnsiTheme="majorBidi" w:cs="B Nazanin"/>
          <w:b/>
          <w:bCs/>
          <w:color w:val="548DD4" w:themeColor="text2" w:themeTint="99"/>
          <w:sz w:val="24"/>
          <w:szCs w:val="24"/>
          <w:rtl/>
        </w:rPr>
        <w:t xml:space="preserve"> طرح ابهام در اصل حقوق کودک و </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w:t>
      </w:r>
      <w:r w:rsidRPr="00830C99">
        <w:rPr>
          <w:rFonts w:asciiTheme="majorBidi" w:hAnsiTheme="majorBidi" w:cs="B Nazanin"/>
          <w:b/>
          <w:bCs/>
          <w:color w:val="548DD4" w:themeColor="text2" w:themeTint="99"/>
          <w:sz w:val="24"/>
          <w:szCs w:val="24"/>
          <w:rtl/>
        </w:rPr>
        <w:t xml:space="preserve"> کودکان به عنوان موضوع حقوق ه</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چ</w:t>
      </w:r>
      <w:r w:rsidRPr="00830C99">
        <w:rPr>
          <w:rFonts w:asciiTheme="majorBidi" w:hAnsiTheme="majorBidi" w:cs="B Nazanin"/>
          <w:b/>
          <w:bCs/>
          <w:color w:val="548DD4" w:themeColor="text2" w:themeTint="99"/>
          <w:sz w:val="24"/>
          <w:szCs w:val="24"/>
          <w:rtl/>
        </w:rPr>
        <w:t xml:space="preserve"> جا</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b/>
          <w:bCs/>
          <w:color w:val="548DD4" w:themeColor="text2" w:themeTint="99"/>
          <w:sz w:val="24"/>
          <w:szCs w:val="24"/>
          <w:rtl/>
        </w:rPr>
        <w:t xml:space="preserve"> ندارد و </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ک</w:t>
      </w:r>
      <w:r w:rsidRPr="00830C99">
        <w:rPr>
          <w:rFonts w:asciiTheme="majorBidi" w:hAnsiTheme="majorBidi" w:cs="B Nazanin"/>
          <w:b/>
          <w:bCs/>
          <w:color w:val="548DD4" w:themeColor="text2" w:themeTint="99"/>
          <w:sz w:val="24"/>
          <w:szCs w:val="24"/>
          <w:rtl/>
        </w:rPr>
        <w:t xml:space="preserve"> بحث نظر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صرف و فاقد دستاورد و نت</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جه</w:t>
      </w:r>
      <w:r w:rsidRPr="00830C99">
        <w:rPr>
          <w:rFonts w:asciiTheme="majorBidi" w:hAnsiTheme="majorBidi" w:cs="B Nazanin"/>
          <w:b/>
          <w:bCs/>
          <w:color w:val="548DD4" w:themeColor="text2" w:themeTint="99"/>
          <w:sz w:val="24"/>
          <w:szCs w:val="24"/>
          <w:rtl/>
        </w:rPr>
        <w:t xml:space="preserve"> عمل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است و انتظار 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رود</w:t>
      </w:r>
      <w:r w:rsidRPr="00830C99">
        <w:rPr>
          <w:rFonts w:asciiTheme="majorBidi" w:hAnsiTheme="majorBidi" w:cs="B Nazanin"/>
          <w:b/>
          <w:bCs/>
          <w:color w:val="548DD4" w:themeColor="text2" w:themeTint="99"/>
          <w:sz w:val="24"/>
          <w:szCs w:val="24"/>
          <w:rtl/>
        </w:rPr>
        <w:t xml:space="preserve"> با مطالب مرتبط با موضوع اصل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مقاله که بس</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ار</w:t>
      </w:r>
      <w:r w:rsidRPr="00830C99">
        <w:rPr>
          <w:rFonts w:asciiTheme="majorBidi" w:hAnsiTheme="majorBidi" w:cs="B Nazanin"/>
          <w:b/>
          <w:bCs/>
          <w:color w:val="548DD4" w:themeColor="text2" w:themeTint="99"/>
          <w:sz w:val="24"/>
          <w:szCs w:val="24"/>
          <w:rtl/>
        </w:rPr>
        <w:t xml:space="preserve"> پردامنه و گسترده است، جا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گز</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ن</w:t>
      </w:r>
      <w:r w:rsidRPr="00830C99">
        <w:rPr>
          <w:rFonts w:asciiTheme="majorBidi" w:hAnsiTheme="majorBidi" w:cs="B Nazanin"/>
          <w:b/>
          <w:bCs/>
          <w:color w:val="548DD4" w:themeColor="text2" w:themeTint="99"/>
          <w:sz w:val="24"/>
          <w:szCs w:val="24"/>
          <w:rtl/>
        </w:rPr>
        <w:t xml:space="preserve"> گردد.  </w:t>
      </w:r>
    </w:p>
    <w:p w14:paraId="540D70E2"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lastRenderedPageBreak/>
        <w:t>6. مطالب مرتبط با نظام حقوق</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ران</w:t>
      </w:r>
      <w:r w:rsidRPr="00830C99">
        <w:rPr>
          <w:rFonts w:asciiTheme="majorBidi" w:hAnsiTheme="majorBidi" w:cs="B Nazanin"/>
          <w:b/>
          <w:bCs/>
          <w:color w:val="548DD4" w:themeColor="text2" w:themeTint="99"/>
          <w:sz w:val="24"/>
          <w:szCs w:val="24"/>
          <w:rtl/>
        </w:rPr>
        <w:t xml:space="preserve"> (نظر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و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 xml:space="preserve"> قضائ</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با توجه به عنوان مقاله بس</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ار</w:t>
      </w:r>
      <w:r w:rsidRPr="00830C99">
        <w:rPr>
          <w:rFonts w:asciiTheme="majorBidi" w:hAnsiTheme="majorBidi" w:cs="B Nazanin"/>
          <w:b/>
          <w:bCs/>
          <w:color w:val="548DD4" w:themeColor="text2" w:themeTint="99"/>
          <w:sz w:val="24"/>
          <w:szCs w:val="24"/>
          <w:rtl/>
        </w:rPr>
        <w:t xml:space="preserve"> ناقص و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ازمند</w:t>
      </w:r>
      <w:r w:rsidRPr="00830C99">
        <w:rPr>
          <w:rFonts w:asciiTheme="majorBidi" w:hAnsiTheme="majorBidi" w:cs="B Nazanin"/>
          <w:b/>
          <w:bCs/>
          <w:color w:val="548DD4" w:themeColor="text2" w:themeTint="99"/>
          <w:sz w:val="24"/>
          <w:szCs w:val="24"/>
          <w:rtl/>
        </w:rPr>
        <w:t xml:space="preserve"> تکم</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است و اساسا اشاره به 3 را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w:t>
      </w:r>
      <w:r w:rsidRPr="00830C99">
        <w:rPr>
          <w:rFonts w:asciiTheme="majorBidi" w:hAnsiTheme="majorBidi" w:cs="B Nazanin"/>
          <w:b/>
          <w:bCs/>
          <w:color w:val="548DD4" w:themeColor="text2" w:themeTint="99"/>
          <w:sz w:val="24"/>
          <w:szCs w:val="24"/>
          <w:rtl/>
        </w:rPr>
        <w:t xml:space="preserve"> به منزله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کرد</w:t>
      </w:r>
      <w:r w:rsidRPr="00830C99">
        <w:rPr>
          <w:rFonts w:asciiTheme="majorBidi" w:hAnsiTheme="majorBidi" w:cs="B Nazanin"/>
          <w:b/>
          <w:bCs/>
          <w:color w:val="548DD4" w:themeColor="text2" w:themeTint="99"/>
          <w:sz w:val="24"/>
          <w:szCs w:val="24"/>
          <w:rtl/>
        </w:rPr>
        <w:t xml:space="preserve">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 xml:space="preserve"> قضائ</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ران</w:t>
      </w:r>
      <w:r w:rsidRPr="00830C99">
        <w:rPr>
          <w:rFonts w:asciiTheme="majorBidi" w:hAnsiTheme="majorBidi" w:cs="B Nazanin"/>
          <w:b/>
          <w:bCs/>
          <w:color w:val="548DD4" w:themeColor="text2" w:themeTint="99"/>
          <w:sz w:val="24"/>
          <w:szCs w:val="24"/>
          <w:rtl/>
        </w:rPr>
        <w:t xml:space="preserve"> به موضوع محسوب نم</w:t>
      </w:r>
      <w:r w:rsidRPr="00830C99">
        <w:rPr>
          <w:rFonts w:asciiTheme="majorBidi" w:hAnsiTheme="majorBidi" w:cs="B Nazanin" w:hint="cs"/>
          <w:b/>
          <w:bCs/>
          <w:color w:val="548DD4" w:themeColor="text2" w:themeTint="99"/>
          <w:sz w:val="24"/>
          <w:szCs w:val="24"/>
          <w:rtl/>
        </w:rPr>
        <w:t>ی</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گردد</w:t>
      </w:r>
      <w:r w:rsidRPr="00830C99">
        <w:rPr>
          <w:rFonts w:asciiTheme="majorBidi" w:hAnsiTheme="majorBidi" w:cs="B Nazanin"/>
          <w:b/>
          <w:bCs/>
          <w:color w:val="548DD4" w:themeColor="text2" w:themeTint="99"/>
          <w:sz w:val="24"/>
          <w:szCs w:val="24"/>
          <w:rtl/>
        </w:rPr>
        <w:t>.</w:t>
      </w:r>
    </w:p>
    <w:p w14:paraId="22B0737C"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b/>
          <w:bCs/>
          <w:color w:val="548DD4" w:themeColor="text2" w:themeTint="99"/>
          <w:sz w:val="24"/>
          <w:szCs w:val="24"/>
          <w:rtl/>
        </w:rPr>
        <w:t>7. نت</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جه</w:t>
      </w:r>
      <w:r w:rsidRPr="00830C99">
        <w:rPr>
          <w:rFonts w:asciiTheme="majorBidi" w:hAnsiTheme="majorBidi" w:cs="B Nazanin"/>
          <w:b/>
          <w:bCs/>
          <w:color w:val="548DD4" w:themeColor="text2" w:themeTint="99"/>
          <w:sz w:val="24"/>
          <w:szCs w:val="24"/>
          <w:rtl/>
        </w:rPr>
        <w:t xml:space="preserve"> 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مقاله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ز</w:t>
      </w:r>
      <w:r w:rsidRPr="00830C99">
        <w:rPr>
          <w:rFonts w:asciiTheme="majorBidi" w:hAnsiTheme="majorBidi" w:cs="B Nazanin"/>
          <w:b/>
          <w:bCs/>
          <w:color w:val="548DD4" w:themeColor="text2" w:themeTint="99"/>
          <w:sz w:val="24"/>
          <w:szCs w:val="24"/>
          <w:rtl/>
        </w:rPr>
        <w:t xml:space="preserve"> گردآور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پراکنده مطالب از برخ</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منابع و ناقص و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ازمند</w:t>
      </w:r>
      <w:r w:rsidRPr="00830C99">
        <w:rPr>
          <w:rFonts w:asciiTheme="majorBidi" w:hAnsiTheme="majorBidi" w:cs="B Nazanin"/>
          <w:b/>
          <w:bCs/>
          <w:color w:val="548DD4" w:themeColor="text2" w:themeTint="99"/>
          <w:sz w:val="24"/>
          <w:szCs w:val="24"/>
          <w:rtl/>
        </w:rPr>
        <w:t xml:space="preserve"> بازنگر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است و فاقد تحل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ل</w:t>
      </w:r>
      <w:r w:rsidRPr="00830C99">
        <w:rPr>
          <w:rFonts w:asciiTheme="majorBidi" w:hAnsiTheme="majorBidi" w:cs="B Nazanin"/>
          <w:b/>
          <w:bCs/>
          <w:color w:val="548DD4" w:themeColor="text2" w:themeTint="99"/>
          <w:sz w:val="24"/>
          <w:szCs w:val="24"/>
          <w:rtl/>
        </w:rPr>
        <w:t xml:space="preserve"> و ارز</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اب</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کل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از رو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 xml:space="preserve"> نهادها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منطقه</w:t>
      </w:r>
      <w:r w:rsidRPr="00830C99">
        <w:rPr>
          <w:rFonts w:ascii="Cambria" w:hAnsi="Cambria" w:cs="Cambria" w:hint="cs"/>
          <w:b/>
          <w:bCs/>
          <w:color w:val="548DD4" w:themeColor="text2" w:themeTint="99"/>
          <w:sz w:val="24"/>
          <w:szCs w:val="24"/>
          <w:rtl/>
        </w:rPr>
        <w:t>­</w:t>
      </w:r>
      <w:r w:rsidRPr="00830C99">
        <w:rPr>
          <w:rFonts w:asciiTheme="majorBidi" w:hAnsiTheme="majorBidi" w:cs="B Nazanin" w:hint="cs"/>
          <w:b/>
          <w:bCs/>
          <w:color w:val="548DD4" w:themeColor="text2" w:themeTint="99"/>
          <w:sz w:val="24"/>
          <w:szCs w:val="24"/>
          <w:rtl/>
        </w:rPr>
        <w:t>ای</w:t>
      </w:r>
      <w:r w:rsidRPr="00830C99">
        <w:rPr>
          <w:rFonts w:asciiTheme="majorBidi" w:hAnsiTheme="majorBidi" w:cs="B Nazanin"/>
          <w:b/>
          <w:bCs/>
          <w:color w:val="548DD4" w:themeColor="text2" w:themeTint="99"/>
          <w:sz w:val="24"/>
          <w:szCs w:val="24"/>
          <w:rtl/>
        </w:rPr>
        <w:t xml:space="preserve"> و مقا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سه</w:t>
      </w:r>
      <w:r w:rsidRPr="00830C99">
        <w:rPr>
          <w:rFonts w:asciiTheme="majorBidi" w:hAnsiTheme="majorBidi" w:cs="B Nazanin"/>
          <w:b/>
          <w:bCs/>
          <w:color w:val="548DD4" w:themeColor="text2" w:themeTint="99"/>
          <w:sz w:val="24"/>
          <w:szCs w:val="24"/>
          <w:rtl/>
        </w:rPr>
        <w:t xml:space="preserve"> با نظام حقوق</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ران</w:t>
      </w:r>
      <w:r w:rsidRPr="00830C99">
        <w:rPr>
          <w:rFonts w:asciiTheme="majorBidi" w:hAnsiTheme="majorBidi" w:cs="B Nazanin"/>
          <w:b/>
          <w:bCs/>
          <w:color w:val="548DD4" w:themeColor="text2" w:themeTint="99"/>
          <w:sz w:val="24"/>
          <w:szCs w:val="24"/>
          <w:rtl/>
        </w:rPr>
        <w:t xml:space="preserve"> است و صرفا مطالب کل</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ب</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ان</w:t>
      </w:r>
      <w:r w:rsidRPr="00830C99">
        <w:rPr>
          <w:rFonts w:asciiTheme="majorBidi" w:hAnsiTheme="majorBidi" w:cs="B Nazanin"/>
          <w:b/>
          <w:bCs/>
          <w:color w:val="548DD4" w:themeColor="text2" w:themeTint="99"/>
          <w:sz w:val="24"/>
          <w:szCs w:val="24"/>
          <w:rtl/>
        </w:rPr>
        <w:t xml:space="preserve"> گرد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ده</w:t>
      </w:r>
      <w:r w:rsidRPr="00830C99">
        <w:rPr>
          <w:rFonts w:asciiTheme="majorBidi" w:hAnsiTheme="majorBidi" w:cs="B Nazanin"/>
          <w:b/>
          <w:bCs/>
          <w:color w:val="548DD4" w:themeColor="text2" w:themeTint="99"/>
          <w:sz w:val="24"/>
          <w:szCs w:val="24"/>
          <w:rtl/>
        </w:rPr>
        <w:t xml:space="preserve"> و در پاراگراف آخر ن</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ز</w:t>
      </w:r>
      <w:r w:rsidRPr="00830C99">
        <w:rPr>
          <w:rFonts w:asciiTheme="majorBidi" w:hAnsiTheme="majorBidi" w:cs="B Nazanin"/>
          <w:b/>
          <w:bCs/>
          <w:color w:val="548DD4" w:themeColor="text2" w:themeTint="99"/>
          <w:sz w:val="24"/>
          <w:szCs w:val="24"/>
          <w:rtl/>
        </w:rPr>
        <w:t xml:space="preserve"> به ضوابط شرع</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استناد شده که مطل</w:t>
      </w:r>
      <w:r w:rsidRPr="00830C99">
        <w:rPr>
          <w:rFonts w:asciiTheme="majorBidi" w:hAnsiTheme="majorBidi" w:cs="B Nazanin" w:hint="eastAsia"/>
          <w:b/>
          <w:bCs/>
          <w:color w:val="548DD4" w:themeColor="text2" w:themeTint="99"/>
          <w:sz w:val="24"/>
          <w:szCs w:val="24"/>
          <w:rtl/>
        </w:rPr>
        <w:t>ب</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جد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w:t>
      </w:r>
      <w:r w:rsidRPr="00830C99">
        <w:rPr>
          <w:rFonts w:asciiTheme="majorBidi" w:hAnsiTheme="majorBidi" w:cs="B Nazanin"/>
          <w:b/>
          <w:bCs/>
          <w:color w:val="548DD4" w:themeColor="text2" w:themeTint="99"/>
          <w:sz w:val="24"/>
          <w:szCs w:val="24"/>
          <w:rtl/>
        </w:rPr>
        <w:t xml:space="preserve"> و در متن مطلب ه</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چ</w:t>
      </w:r>
      <w:r w:rsidRPr="00830C99">
        <w:rPr>
          <w:rFonts w:asciiTheme="majorBidi" w:hAnsiTheme="majorBidi" w:cs="B Nazanin"/>
          <w:b/>
          <w:bCs/>
          <w:color w:val="548DD4" w:themeColor="text2" w:themeTint="99"/>
          <w:sz w:val="24"/>
          <w:szCs w:val="24"/>
          <w:rtl/>
        </w:rPr>
        <w:t xml:space="preserve"> اشاره 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بدان نگرد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ده</w:t>
      </w:r>
      <w:r w:rsidRPr="00830C99">
        <w:rPr>
          <w:rFonts w:asciiTheme="majorBidi" w:hAnsiTheme="majorBidi" w:cs="B Nazanin"/>
          <w:b/>
          <w:bCs/>
          <w:color w:val="548DD4" w:themeColor="text2" w:themeTint="99"/>
          <w:sz w:val="24"/>
          <w:szCs w:val="24"/>
          <w:rtl/>
        </w:rPr>
        <w:t xml:space="preserve"> است.</w:t>
      </w:r>
    </w:p>
    <w:p w14:paraId="664B1D4F"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نظر</w:t>
      </w:r>
      <w:r w:rsidRPr="00830C99">
        <w:rPr>
          <w:rFonts w:asciiTheme="majorBidi" w:hAnsiTheme="majorBidi" w:cs="B Nazanin"/>
          <w:b/>
          <w:bCs/>
          <w:color w:val="548DD4" w:themeColor="text2" w:themeTint="99"/>
          <w:sz w:val="24"/>
          <w:szCs w:val="24"/>
          <w:rtl/>
        </w:rPr>
        <w:t xml:space="preserve"> مد</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راجرا</w:t>
      </w:r>
      <w:r w:rsidRPr="00830C99">
        <w:rPr>
          <w:rFonts w:asciiTheme="majorBidi" w:hAnsiTheme="majorBidi" w:cs="B Nazanin" w:hint="cs"/>
          <w:b/>
          <w:bCs/>
          <w:color w:val="548DD4" w:themeColor="text2" w:themeTint="99"/>
          <w:sz w:val="24"/>
          <w:szCs w:val="24"/>
          <w:rtl/>
        </w:rPr>
        <w:t>یی</w:t>
      </w:r>
      <w:r w:rsidRPr="00830C99">
        <w:rPr>
          <w:rFonts w:asciiTheme="majorBidi" w:hAnsiTheme="majorBidi" w:cs="B Nazanin"/>
          <w:b/>
          <w:bCs/>
          <w:color w:val="548DD4" w:themeColor="text2" w:themeTint="99"/>
          <w:sz w:val="24"/>
          <w:szCs w:val="24"/>
          <w:rtl/>
        </w:rPr>
        <w:t xml:space="preserve"> نشر</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ه</w:t>
      </w:r>
      <w:r w:rsidRPr="00830C99">
        <w:rPr>
          <w:rFonts w:asciiTheme="majorBidi" w:hAnsiTheme="majorBidi" w:cs="B Nazanin"/>
          <w:b/>
          <w:bCs/>
          <w:color w:val="548DD4" w:themeColor="text2" w:themeTint="99"/>
          <w:sz w:val="24"/>
          <w:szCs w:val="24"/>
          <w:rtl/>
        </w:rPr>
        <w:t>:</w:t>
      </w:r>
    </w:p>
    <w:p w14:paraId="6AB0418E"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خواهشمنداست</w:t>
      </w:r>
      <w:r w:rsidRPr="00830C99">
        <w:rPr>
          <w:rFonts w:asciiTheme="majorBidi" w:hAnsiTheme="majorBidi" w:cs="B Nazanin"/>
          <w:b/>
          <w:bCs/>
          <w:color w:val="548DD4" w:themeColor="text2" w:themeTint="99"/>
          <w:sz w:val="24"/>
          <w:szCs w:val="24"/>
          <w:rtl/>
        </w:rPr>
        <w:t xml:space="preserve"> طبق راهنما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b/>
          <w:bCs/>
          <w:color w:val="548DD4" w:themeColor="text2" w:themeTint="99"/>
          <w:sz w:val="24"/>
          <w:szCs w:val="24"/>
          <w:rtl/>
        </w:rPr>
        <w:t xml:space="preserve"> نو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سندگان</w:t>
      </w:r>
      <w:r w:rsidRPr="00830C99">
        <w:rPr>
          <w:rFonts w:asciiTheme="majorBidi" w:hAnsiTheme="majorBidi" w:cs="B Nazanin"/>
          <w:b/>
          <w:bCs/>
          <w:color w:val="548DD4" w:themeColor="text2" w:themeTint="99"/>
          <w:sz w:val="24"/>
          <w:szCs w:val="24"/>
          <w:rtl/>
        </w:rPr>
        <w:t xml:space="preserve"> مقاله و</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را</w:t>
      </w:r>
      <w:r w:rsidRPr="00830C99">
        <w:rPr>
          <w:rFonts w:asciiTheme="majorBidi" w:hAnsiTheme="majorBidi" w:cs="B Nazanin" w:hint="cs"/>
          <w:b/>
          <w:bCs/>
          <w:color w:val="548DD4" w:themeColor="text2" w:themeTint="99"/>
          <w:sz w:val="24"/>
          <w:szCs w:val="24"/>
          <w:rtl/>
        </w:rPr>
        <w:t>ی</w:t>
      </w:r>
      <w:r w:rsidRPr="00830C99">
        <w:rPr>
          <w:rFonts w:asciiTheme="majorBidi" w:hAnsiTheme="majorBidi" w:cs="B Nazanin" w:hint="eastAsia"/>
          <w:b/>
          <w:bCs/>
          <w:color w:val="548DD4" w:themeColor="text2" w:themeTint="99"/>
          <w:sz w:val="24"/>
          <w:szCs w:val="24"/>
          <w:rtl/>
        </w:rPr>
        <w:t>ش</w:t>
      </w:r>
      <w:r w:rsidRPr="00830C99">
        <w:rPr>
          <w:rFonts w:asciiTheme="majorBidi" w:hAnsiTheme="majorBidi" w:cs="B Nazanin"/>
          <w:b/>
          <w:bCs/>
          <w:color w:val="548DD4" w:themeColor="text2" w:themeTint="99"/>
          <w:sz w:val="24"/>
          <w:szCs w:val="24"/>
          <w:rtl/>
        </w:rPr>
        <w:t xml:space="preserve"> و حجم مقاله به 7000لغت رسانده شود.</w:t>
      </w:r>
    </w:p>
    <w:p w14:paraId="06CFC6F8" w14:textId="77777777" w:rsidR="00830C99" w:rsidRPr="00830C99" w:rsidRDefault="00830C99" w:rsidP="00830C99">
      <w:pPr>
        <w:spacing w:line="240" w:lineRule="auto"/>
        <w:rPr>
          <w:rFonts w:asciiTheme="majorBidi" w:hAnsiTheme="majorBidi" w:cs="B Nazanin"/>
          <w:b/>
          <w:bCs/>
          <w:color w:val="548DD4" w:themeColor="text2" w:themeTint="99"/>
          <w:sz w:val="24"/>
          <w:szCs w:val="24"/>
          <w:rtl/>
        </w:rPr>
      </w:pPr>
      <w:r w:rsidRPr="00830C99">
        <w:rPr>
          <w:rFonts w:asciiTheme="majorBidi" w:hAnsiTheme="majorBidi" w:cs="B Nazanin" w:hint="eastAsia"/>
          <w:b/>
          <w:bCs/>
          <w:color w:val="548DD4" w:themeColor="text2" w:themeTint="99"/>
          <w:sz w:val="24"/>
          <w:szCs w:val="24"/>
          <w:rtl/>
        </w:rPr>
        <w:t>باتشکر</w:t>
      </w:r>
    </w:p>
    <w:p w14:paraId="6C10DE86" w14:textId="77777777" w:rsidR="00830C99" w:rsidRPr="00830C99" w:rsidRDefault="00830C99" w:rsidP="00830C99">
      <w:pPr>
        <w:spacing w:line="240" w:lineRule="auto"/>
        <w:jc w:val="center"/>
        <w:rPr>
          <w:rFonts w:asciiTheme="majorBidi" w:hAnsiTheme="majorBidi" w:cs="B Nazanin"/>
          <w:b/>
          <w:bCs/>
          <w:sz w:val="36"/>
          <w:szCs w:val="36"/>
          <w:rtl/>
        </w:rPr>
      </w:pPr>
    </w:p>
    <w:p w14:paraId="19EDA0E1" w14:textId="291D8914" w:rsidR="00830C99" w:rsidRDefault="00830C99" w:rsidP="00830C99">
      <w:pPr>
        <w:spacing w:line="240" w:lineRule="auto"/>
        <w:rPr>
          <w:rFonts w:asciiTheme="majorBidi" w:hAnsiTheme="majorBidi" w:cs="B Nazanin"/>
          <w:b/>
          <w:bCs/>
          <w:sz w:val="28"/>
          <w:szCs w:val="28"/>
          <w:rtl/>
        </w:rPr>
      </w:pPr>
      <w:r w:rsidRPr="00830C99">
        <w:rPr>
          <w:rFonts w:asciiTheme="majorBidi" w:hAnsiTheme="majorBidi" w:cs="B Nazanin" w:hint="cs"/>
          <w:b/>
          <w:bCs/>
          <w:sz w:val="28"/>
          <w:szCs w:val="28"/>
          <w:rtl/>
        </w:rPr>
        <w:t xml:space="preserve">با </w:t>
      </w:r>
      <w:r>
        <w:rPr>
          <w:rFonts w:asciiTheme="majorBidi" w:hAnsiTheme="majorBidi" w:cs="B Nazanin" w:hint="cs"/>
          <w:b/>
          <w:bCs/>
          <w:sz w:val="28"/>
          <w:szCs w:val="28"/>
          <w:rtl/>
        </w:rPr>
        <w:t>سلام احترام</w:t>
      </w:r>
    </w:p>
    <w:p w14:paraId="6D20927D" w14:textId="149F2BB3" w:rsidR="00830C99" w:rsidRDefault="00830C99" w:rsidP="00830C99">
      <w:pPr>
        <w:spacing w:line="240" w:lineRule="auto"/>
        <w:rPr>
          <w:rFonts w:asciiTheme="majorBidi" w:hAnsiTheme="majorBidi" w:cs="B Nazanin"/>
          <w:b/>
          <w:bCs/>
          <w:sz w:val="28"/>
          <w:szCs w:val="28"/>
          <w:rtl/>
        </w:rPr>
      </w:pPr>
      <w:r>
        <w:rPr>
          <w:rFonts w:asciiTheme="majorBidi" w:hAnsiTheme="majorBidi" w:cs="B Nazanin" w:hint="cs"/>
          <w:b/>
          <w:bCs/>
          <w:sz w:val="28"/>
          <w:szCs w:val="28"/>
          <w:rtl/>
        </w:rPr>
        <w:t>ضمن تشکر از دقت نظر و توجه شما در مطالعه این مقاله، تمامی اصلاحات مد نظر داوران گرامی با دقت و تامل اعمال و فایل به صورت کامل اصلاح گردید.</w:t>
      </w:r>
    </w:p>
    <w:p w14:paraId="395C2E7F" w14:textId="404852F9" w:rsidR="00830C99" w:rsidRPr="00830C99" w:rsidRDefault="00830C99" w:rsidP="00830C99">
      <w:pPr>
        <w:spacing w:line="240" w:lineRule="auto"/>
        <w:rPr>
          <w:rFonts w:asciiTheme="majorBidi" w:hAnsiTheme="majorBidi" w:cs="B Nazanin"/>
          <w:b/>
          <w:bCs/>
          <w:sz w:val="28"/>
          <w:szCs w:val="28"/>
          <w:rtl/>
        </w:rPr>
      </w:pPr>
      <w:r>
        <w:rPr>
          <w:rFonts w:asciiTheme="majorBidi" w:hAnsiTheme="majorBidi" w:cs="B Nazanin" w:hint="cs"/>
          <w:b/>
          <w:bCs/>
          <w:sz w:val="28"/>
          <w:szCs w:val="28"/>
          <w:rtl/>
        </w:rPr>
        <w:t>با احترام مجدد</w:t>
      </w:r>
    </w:p>
    <w:p w14:paraId="5ADC7AF0" w14:textId="77777777" w:rsidR="00830C99" w:rsidRDefault="00830C99" w:rsidP="000E124B">
      <w:pPr>
        <w:spacing w:line="240" w:lineRule="auto"/>
        <w:jc w:val="center"/>
        <w:rPr>
          <w:rFonts w:asciiTheme="majorBidi" w:hAnsiTheme="majorBidi" w:cs="B Yagut"/>
          <w:b/>
          <w:bCs/>
          <w:sz w:val="36"/>
          <w:szCs w:val="36"/>
          <w:rtl/>
        </w:rPr>
      </w:pPr>
    </w:p>
    <w:p w14:paraId="0A48DA8B" w14:textId="77777777" w:rsidR="00830C99" w:rsidRDefault="00830C99" w:rsidP="000E124B">
      <w:pPr>
        <w:spacing w:line="240" w:lineRule="auto"/>
        <w:jc w:val="center"/>
        <w:rPr>
          <w:rFonts w:asciiTheme="majorBidi" w:hAnsiTheme="majorBidi" w:cs="B Yagut"/>
          <w:b/>
          <w:bCs/>
          <w:sz w:val="36"/>
          <w:szCs w:val="36"/>
          <w:rtl/>
        </w:rPr>
      </w:pPr>
    </w:p>
    <w:p w14:paraId="21FB596B" w14:textId="14D227E8" w:rsidR="00830C99" w:rsidRDefault="00830C99" w:rsidP="00830C99">
      <w:pPr>
        <w:spacing w:line="240" w:lineRule="auto"/>
        <w:rPr>
          <w:rFonts w:asciiTheme="majorBidi" w:hAnsiTheme="majorBidi" w:cs="B Yagut"/>
          <w:b/>
          <w:bCs/>
          <w:sz w:val="36"/>
          <w:szCs w:val="36"/>
          <w:rtl/>
        </w:rPr>
      </w:pPr>
    </w:p>
    <w:p w14:paraId="5D51AE38" w14:textId="5746F667" w:rsidR="00830C99" w:rsidRDefault="00830C99" w:rsidP="00830C99">
      <w:pPr>
        <w:spacing w:line="240" w:lineRule="auto"/>
        <w:rPr>
          <w:rFonts w:asciiTheme="majorBidi" w:hAnsiTheme="majorBidi" w:cs="B Yagut"/>
          <w:b/>
          <w:bCs/>
          <w:sz w:val="36"/>
          <w:szCs w:val="36"/>
          <w:rtl/>
        </w:rPr>
      </w:pPr>
    </w:p>
    <w:p w14:paraId="5867C407" w14:textId="5CBE7FE0" w:rsidR="00830C99" w:rsidRDefault="00830C99" w:rsidP="00830C99">
      <w:pPr>
        <w:spacing w:line="240" w:lineRule="auto"/>
        <w:rPr>
          <w:rFonts w:asciiTheme="majorBidi" w:hAnsiTheme="majorBidi" w:cs="B Yagut"/>
          <w:b/>
          <w:bCs/>
          <w:sz w:val="36"/>
          <w:szCs w:val="36"/>
          <w:rtl/>
        </w:rPr>
      </w:pPr>
    </w:p>
    <w:p w14:paraId="133C90B1" w14:textId="714EFF82" w:rsidR="00830C99" w:rsidRDefault="00830C99" w:rsidP="00830C99">
      <w:pPr>
        <w:spacing w:line="240" w:lineRule="auto"/>
        <w:rPr>
          <w:rFonts w:asciiTheme="majorBidi" w:hAnsiTheme="majorBidi" w:cs="B Yagut"/>
          <w:b/>
          <w:bCs/>
          <w:sz w:val="36"/>
          <w:szCs w:val="36"/>
          <w:rtl/>
        </w:rPr>
      </w:pPr>
    </w:p>
    <w:p w14:paraId="7EAD1D60" w14:textId="77777777" w:rsidR="00830C99" w:rsidRDefault="00830C99" w:rsidP="00830C99">
      <w:pPr>
        <w:spacing w:line="240" w:lineRule="auto"/>
        <w:rPr>
          <w:rFonts w:asciiTheme="majorBidi" w:hAnsiTheme="majorBidi" w:cs="B Yagut"/>
          <w:b/>
          <w:bCs/>
          <w:sz w:val="36"/>
          <w:szCs w:val="36"/>
          <w:rtl/>
        </w:rPr>
      </w:pPr>
    </w:p>
    <w:p w14:paraId="42E972A2" w14:textId="3B540973" w:rsidR="000228E8" w:rsidRDefault="00434914" w:rsidP="000E124B">
      <w:pPr>
        <w:spacing w:line="240" w:lineRule="auto"/>
        <w:jc w:val="center"/>
        <w:rPr>
          <w:rFonts w:asciiTheme="majorBidi" w:hAnsiTheme="majorBidi" w:cs="B Yagut"/>
          <w:b/>
          <w:bCs/>
          <w:sz w:val="36"/>
          <w:szCs w:val="36"/>
          <w:rtl/>
        </w:rPr>
      </w:pPr>
      <w:r w:rsidRPr="00434914">
        <w:rPr>
          <w:rFonts w:asciiTheme="majorBidi" w:hAnsiTheme="majorBidi" w:cs="B Yagut" w:hint="cs"/>
          <w:b/>
          <w:bCs/>
          <w:sz w:val="36"/>
          <w:szCs w:val="36"/>
          <w:rtl/>
        </w:rPr>
        <w:lastRenderedPageBreak/>
        <w:t>ب</w:t>
      </w:r>
      <w:r w:rsidRPr="00434914">
        <w:rPr>
          <w:rFonts w:asciiTheme="majorBidi" w:hAnsiTheme="majorBidi" w:cs="B Yagut"/>
          <w:b/>
          <w:bCs/>
          <w:sz w:val="36"/>
          <w:szCs w:val="36"/>
          <w:rtl/>
        </w:rPr>
        <w:t>هترین منفعت کودک در حقوق بین الملل بشر و حقوق ایران:تاملی در رویه و نظریه</w:t>
      </w:r>
    </w:p>
    <w:p w14:paraId="69688A86" w14:textId="77777777" w:rsidR="00661A59" w:rsidRPr="00D37AAE" w:rsidRDefault="00661A59" w:rsidP="000E124B">
      <w:pPr>
        <w:spacing w:line="240" w:lineRule="auto"/>
        <w:ind w:left="26"/>
        <w:jc w:val="both"/>
        <w:rPr>
          <w:rFonts w:asciiTheme="majorBidi" w:hAnsiTheme="majorBidi" w:cs="B Yagut"/>
          <w:b/>
          <w:bCs/>
          <w:sz w:val="28"/>
          <w:szCs w:val="28"/>
          <w:rtl/>
        </w:rPr>
      </w:pPr>
      <w:bookmarkStart w:id="2" w:name="_GoBack"/>
      <w:bookmarkEnd w:id="0"/>
      <w:bookmarkEnd w:id="1"/>
      <w:bookmarkEnd w:id="2"/>
      <w:r w:rsidRPr="00D37AAE">
        <w:rPr>
          <w:rFonts w:asciiTheme="majorBidi" w:hAnsiTheme="majorBidi" w:cs="B Yagut"/>
          <w:b/>
          <w:bCs/>
          <w:sz w:val="28"/>
          <w:szCs w:val="28"/>
          <w:rtl/>
        </w:rPr>
        <w:t>چکیده</w:t>
      </w:r>
    </w:p>
    <w:p w14:paraId="6A972CD7" w14:textId="25D2FA70" w:rsidR="00661A59" w:rsidRPr="00D37AAE" w:rsidRDefault="00661A59"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 xml:space="preserve">کنوانسیون حقوق کودک به </w:t>
      </w:r>
      <w:del w:id="3" w:author="Aida" w:date="2020-05-27T22:37:00Z">
        <w:r w:rsidRPr="00D37AAE">
          <w:rPr>
            <w:rFonts w:asciiTheme="majorBidi" w:hAnsiTheme="majorBidi" w:cs="B Yagut"/>
            <w:sz w:val="24"/>
            <w:szCs w:val="24"/>
            <w:rtl/>
          </w:rPr>
          <w:delText>مثابه جهان شمول</w:delText>
        </w:r>
      </w:del>
      <w:r w:rsidR="00830C99">
        <w:rPr>
          <w:rFonts w:asciiTheme="majorBidi" w:hAnsiTheme="majorBidi" w:cs="B Yagut" w:hint="cs"/>
          <w:sz w:val="24"/>
          <w:szCs w:val="24"/>
          <w:rtl/>
        </w:rPr>
        <w:t xml:space="preserve"> </w:t>
      </w:r>
      <w:ins w:id="4" w:author="Aida" w:date="2020-05-27T22:37:00Z">
        <w:r w:rsidR="00B273CE">
          <w:rPr>
            <w:rFonts w:asciiTheme="majorBidi" w:hAnsiTheme="majorBidi" w:cs="B Yagut" w:hint="cs"/>
            <w:sz w:val="24"/>
            <w:szCs w:val="24"/>
            <w:rtl/>
          </w:rPr>
          <w:t>عنوان اصلی</w:t>
        </w:r>
      </w:ins>
      <w:r w:rsidR="00B273CE">
        <w:rPr>
          <w:rFonts w:asciiTheme="majorBidi" w:hAnsiTheme="majorBidi" w:cs="B Yagut" w:hint="cs"/>
          <w:sz w:val="24"/>
          <w:szCs w:val="24"/>
          <w:rtl/>
        </w:rPr>
        <w:t xml:space="preserve"> ترین</w:t>
      </w:r>
      <w:r w:rsidRPr="00D37AAE">
        <w:rPr>
          <w:rFonts w:asciiTheme="majorBidi" w:hAnsiTheme="majorBidi" w:cs="B Yagut"/>
          <w:sz w:val="24"/>
          <w:szCs w:val="24"/>
          <w:rtl/>
        </w:rPr>
        <w:t xml:space="preserve"> سند حمایت از کودکان، به موضوع </w:t>
      </w:r>
      <w:r w:rsidR="005901F8" w:rsidRPr="00D37AAE">
        <w:rPr>
          <w:rFonts w:asciiTheme="majorBidi" w:hAnsiTheme="majorBidi" w:cs="B Yagut"/>
          <w:sz w:val="24"/>
          <w:szCs w:val="24"/>
          <w:rtl/>
        </w:rPr>
        <w:t>منفعت</w:t>
      </w:r>
      <w:r w:rsidRPr="00D37AAE">
        <w:rPr>
          <w:rFonts w:asciiTheme="majorBidi" w:hAnsiTheme="majorBidi" w:cs="B Yagut"/>
          <w:sz w:val="24"/>
          <w:szCs w:val="24"/>
          <w:rtl/>
        </w:rPr>
        <w:t xml:space="preserve"> کودک توجه خاصی داشته و کمیته حقوق کودکان </w:t>
      </w:r>
      <w:r w:rsidR="00254ABF" w:rsidRPr="00D37AAE">
        <w:rPr>
          <w:rFonts w:asciiTheme="majorBidi" w:hAnsiTheme="majorBidi" w:cs="B Yagut"/>
          <w:sz w:val="24"/>
          <w:szCs w:val="24"/>
          <w:rtl/>
        </w:rPr>
        <w:t xml:space="preserve">نیز </w:t>
      </w:r>
      <w:r w:rsidRPr="00D37AAE">
        <w:rPr>
          <w:rFonts w:asciiTheme="majorBidi" w:hAnsiTheme="majorBidi" w:cs="B Yagut"/>
          <w:sz w:val="24"/>
          <w:szCs w:val="24"/>
          <w:rtl/>
        </w:rPr>
        <w:t>در تفاسیر عمو</w:t>
      </w:r>
      <w:r w:rsidR="002734D0">
        <w:rPr>
          <w:rFonts w:asciiTheme="majorBidi" w:hAnsiTheme="majorBidi" w:cs="B Yagut"/>
          <w:sz w:val="24"/>
          <w:szCs w:val="24"/>
          <w:rtl/>
        </w:rPr>
        <w:t>می‌</w:t>
      </w:r>
      <w:r w:rsidRPr="00D37AAE">
        <w:rPr>
          <w:rFonts w:asciiTheme="majorBidi" w:hAnsiTheme="majorBidi" w:cs="B Yagut"/>
          <w:sz w:val="24"/>
          <w:szCs w:val="24"/>
          <w:rtl/>
        </w:rPr>
        <w:t>خود ابعاد</w:t>
      </w:r>
      <w:r w:rsidR="001965BD" w:rsidRPr="00D37AAE">
        <w:rPr>
          <w:rFonts w:asciiTheme="majorBidi" w:hAnsiTheme="majorBidi" w:cs="B Yagut"/>
          <w:sz w:val="24"/>
          <w:szCs w:val="24"/>
          <w:rtl/>
        </w:rPr>
        <w:t xml:space="preserve"> مختلف</w:t>
      </w:r>
      <w:r w:rsidRPr="00D37AAE">
        <w:rPr>
          <w:rFonts w:asciiTheme="majorBidi" w:hAnsiTheme="majorBidi" w:cs="B Yagut"/>
          <w:sz w:val="24"/>
          <w:szCs w:val="24"/>
          <w:rtl/>
        </w:rPr>
        <w:t xml:space="preserve"> آن را مورد توجه قرار داده است. ا</w:t>
      </w:r>
      <w:r w:rsidR="00254ABF" w:rsidRPr="00D37AAE">
        <w:rPr>
          <w:rFonts w:asciiTheme="majorBidi" w:hAnsiTheme="majorBidi" w:cs="B Yagut"/>
          <w:sz w:val="24"/>
          <w:szCs w:val="24"/>
          <w:rtl/>
        </w:rPr>
        <w:t xml:space="preserve">صل </w:t>
      </w:r>
      <w:r w:rsidR="007D3FF5" w:rsidRPr="00D37AAE">
        <w:rPr>
          <w:rFonts w:asciiTheme="majorBidi" w:hAnsiTheme="majorBidi" w:cs="B Yagut"/>
          <w:sz w:val="24"/>
          <w:szCs w:val="24"/>
          <w:rtl/>
        </w:rPr>
        <w:t>"</w:t>
      </w:r>
      <w:r w:rsidR="00254ABF" w:rsidRPr="00D37AAE">
        <w:rPr>
          <w:rFonts w:asciiTheme="majorBidi" w:hAnsiTheme="majorBidi" w:cs="B Yagut"/>
          <w:sz w:val="24"/>
          <w:szCs w:val="24"/>
          <w:rtl/>
        </w:rPr>
        <w:t>بهترین</w:t>
      </w:r>
      <w:r w:rsidR="005901F8" w:rsidRPr="00D37AAE">
        <w:rPr>
          <w:rFonts w:asciiTheme="majorBidi" w:hAnsiTheme="majorBidi" w:cs="B Yagut"/>
          <w:sz w:val="24"/>
          <w:szCs w:val="24"/>
          <w:rtl/>
        </w:rPr>
        <w:t xml:space="preserve"> منفعت </w:t>
      </w:r>
      <w:r w:rsidR="00254ABF" w:rsidRPr="00D37AAE">
        <w:rPr>
          <w:rFonts w:asciiTheme="majorBidi" w:hAnsiTheme="majorBidi" w:cs="B Yagut"/>
          <w:sz w:val="24"/>
          <w:szCs w:val="24"/>
          <w:rtl/>
        </w:rPr>
        <w:t>کودک</w:t>
      </w:r>
      <w:r w:rsidR="007D3FF5" w:rsidRPr="00D37AAE">
        <w:rPr>
          <w:rFonts w:asciiTheme="majorBidi" w:hAnsiTheme="majorBidi" w:cs="B Yagut"/>
          <w:sz w:val="24"/>
          <w:szCs w:val="24"/>
          <w:rtl/>
        </w:rPr>
        <w:t>"</w:t>
      </w:r>
      <w:r w:rsidR="0015706D">
        <w:rPr>
          <w:rStyle w:val="FootnoteReference"/>
          <w:rFonts w:asciiTheme="majorBidi" w:hAnsiTheme="majorBidi" w:cs="B Yagut"/>
          <w:sz w:val="24"/>
          <w:szCs w:val="24"/>
          <w:rtl/>
        </w:rPr>
        <w:footnoteReference w:id="2"/>
      </w:r>
      <w:r w:rsidR="005901F8" w:rsidRPr="00D37AAE">
        <w:rPr>
          <w:rFonts w:asciiTheme="majorBidi" w:hAnsiTheme="majorBidi" w:cs="B Yagut"/>
          <w:sz w:val="24"/>
          <w:szCs w:val="24"/>
          <w:rtl/>
        </w:rPr>
        <w:t>موضوعی</w:t>
      </w:r>
      <w:r w:rsidR="00254ABF" w:rsidRPr="00D37AAE">
        <w:rPr>
          <w:rFonts w:asciiTheme="majorBidi" w:hAnsiTheme="majorBidi" w:cs="B Yagut"/>
          <w:sz w:val="24"/>
          <w:szCs w:val="24"/>
          <w:rtl/>
        </w:rPr>
        <w:t xml:space="preserve"> ا</w:t>
      </w:r>
      <w:r w:rsidR="00A61207" w:rsidRPr="00D37AAE">
        <w:rPr>
          <w:rFonts w:asciiTheme="majorBidi" w:hAnsiTheme="majorBidi" w:cs="B Yagut"/>
          <w:sz w:val="24"/>
          <w:szCs w:val="24"/>
          <w:rtl/>
        </w:rPr>
        <w:t>ست</w:t>
      </w:r>
      <w:r w:rsidRPr="00D37AAE">
        <w:rPr>
          <w:rFonts w:asciiTheme="majorBidi" w:hAnsiTheme="majorBidi" w:cs="B Yagut"/>
          <w:sz w:val="24"/>
          <w:szCs w:val="24"/>
          <w:rtl/>
        </w:rPr>
        <w:t xml:space="preserve"> که در تما</w:t>
      </w:r>
      <w:r w:rsidR="002734D0">
        <w:rPr>
          <w:rFonts w:asciiTheme="majorBidi" w:hAnsiTheme="majorBidi" w:cs="B Yagut"/>
          <w:sz w:val="24"/>
          <w:szCs w:val="24"/>
          <w:rtl/>
        </w:rPr>
        <w:t>می‌</w:t>
      </w:r>
      <w:r w:rsidRPr="00D37AAE">
        <w:rPr>
          <w:rFonts w:asciiTheme="majorBidi" w:hAnsiTheme="majorBidi" w:cs="B Yagut"/>
          <w:sz w:val="24"/>
          <w:szCs w:val="24"/>
          <w:rtl/>
        </w:rPr>
        <w:t>امور حمایتی و توسعه ای درخصوص حقوق کودکان اعمال می</w:t>
      </w:r>
      <w:r w:rsidR="009C7EE5" w:rsidRPr="00D37AAE">
        <w:rPr>
          <w:rFonts w:asciiTheme="majorBidi" w:hAnsiTheme="majorBidi" w:cs="B Yagut"/>
          <w:sz w:val="24"/>
          <w:szCs w:val="24"/>
          <w:rtl/>
        </w:rPr>
        <w:t>‌</w:t>
      </w:r>
      <w:r w:rsidRPr="00D37AAE">
        <w:rPr>
          <w:rFonts w:asciiTheme="majorBidi" w:hAnsiTheme="majorBidi" w:cs="B Yagut"/>
          <w:sz w:val="24"/>
          <w:szCs w:val="24"/>
          <w:rtl/>
        </w:rPr>
        <w:t>شود.</w:t>
      </w:r>
      <w:r w:rsidR="00254ABF" w:rsidRPr="00D37AAE">
        <w:rPr>
          <w:rFonts w:asciiTheme="majorBidi" w:hAnsiTheme="majorBidi" w:cs="B Yagut"/>
          <w:sz w:val="24"/>
          <w:szCs w:val="24"/>
          <w:rtl/>
        </w:rPr>
        <w:t xml:space="preserve"> لفظ</w:t>
      </w:r>
      <w:r w:rsidR="00EE0737" w:rsidRPr="00D37AAE">
        <w:rPr>
          <w:rFonts w:asciiTheme="majorBidi" w:hAnsiTheme="majorBidi" w:cs="B Yagut"/>
          <w:sz w:val="24"/>
          <w:szCs w:val="24"/>
          <w:rtl/>
        </w:rPr>
        <w:t xml:space="preserve"> </w:t>
      </w:r>
      <w:r w:rsidR="007D3FF5" w:rsidRPr="00D37AAE">
        <w:rPr>
          <w:rFonts w:asciiTheme="majorBidi" w:hAnsiTheme="majorBidi" w:cs="B Yagut"/>
          <w:sz w:val="24"/>
          <w:szCs w:val="24"/>
          <w:rtl/>
        </w:rPr>
        <w:t>"</w:t>
      </w:r>
      <w:r w:rsidR="005901F8" w:rsidRPr="00D37AAE">
        <w:rPr>
          <w:rFonts w:asciiTheme="majorBidi" w:hAnsiTheme="majorBidi" w:cs="B Yagut"/>
          <w:sz w:val="24"/>
          <w:szCs w:val="24"/>
          <w:rtl/>
        </w:rPr>
        <w:t>منفعت</w:t>
      </w:r>
      <w:r w:rsidR="007D3FF5" w:rsidRPr="00D37AAE">
        <w:rPr>
          <w:rFonts w:asciiTheme="majorBidi" w:hAnsiTheme="majorBidi" w:cs="B Yagut"/>
          <w:sz w:val="24"/>
          <w:szCs w:val="24"/>
          <w:rtl/>
        </w:rPr>
        <w:t>"</w:t>
      </w:r>
      <w:r w:rsidR="00EE0737" w:rsidRPr="00D37AAE">
        <w:rPr>
          <w:rFonts w:asciiTheme="majorBidi" w:hAnsiTheme="majorBidi" w:cs="B Yagut"/>
          <w:sz w:val="24"/>
          <w:szCs w:val="24"/>
          <w:rtl/>
        </w:rPr>
        <w:t xml:space="preserve"> در کنوانسیون به نحو کلی و همراه با ابهام بیان گردیده تا در سیستمهای مختلف قضایی</w:t>
      </w:r>
      <w:r w:rsidR="007D3FF5" w:rsidRPr="00D37AAE">
        <w:rPr>
          <w:rFonts w:asciiTheme="majorBidi" w:hAnsiTheme="majorBidi" w:cs="B Yagut"/>
          <w:sz w:val="24"/>
          <w:szCs w:val="24"/>
          <w:rtl/>
        </w:rPr>
        <w:t xml:space="preserve"> با توجه به شرایط موجود</w:t>
      </w:r>
      <w:r w:rsidR="00EE0737" w:rsidRPr="00D37AAE">
        <w:rPr>
          <w:rFonts w:asciiTheme="majorBidi" w:hAnsiTheme="majorBidi" w:cs="B Yagut"/>
          <w:sz w:val="24"/>
          <w:szCs w:val="24"/>
          <w:rtl/>
        </w:rPr>
        <w:t xml:space="preserve"> به نحو مقتضی قابل تفسیر باشد.</w:t>
      </w:r>
      <w:r w:rsidR="00254ABF" w:rsidRPr="00D37AAE">
        <w:rPr>
          <w:rFonts w:asciiTheme="majorBidi" w:hAnsiTheme="majorBidi" w:cs="B Yagut"/>
          <w:sz w:val="24"/>
          <w:szCs w:val="24"/>
          <w:rtl/>
        </w:rPr>
        <w:t xml:space="preserve"> </w:t>
      </w:r>
      <w:r w:rsidRPr="00D37AAE">
        <w:rPr>
          <w:rFonts w:asciiTheme="majorBidi" w:hAnsiTheme="majorBidi" w:cs="B Yagut"/>
          <w:sz w:val="24"/>
          <w:szCs w:val="24"/>
          <w:rtl/>
        </w:rPr>
        <w:t>آنچه مسلم است و کمیته حق</w:t>
      </w:r>
      <w:r w:rsidR="00254ABF" w:rsidRPr="00D37AAE">
        <w:rPr>
          <w:rFonts w:asciiTheme="majorBidi" w:hAnsiTheme="majorBidi" w:cs="B Yagut"/>
          <w:sz w:val="24"/>
          <w:szCs w:val="24"/>
          <w:rtl/>
        </w:rPr>
        <w:t>وق کودک نیز به آن اشاره نموده</w:t>
      </w:r>
      <w:r w:rsidRPr="00D37AAE">
        <w:rPr>
          <w:rFonts w:asciiTheme="majorBidi" w:hAnsiTheme="majorBidi" w:cs="B Yagut"/>
          <w:sz w:val="24"/>
          <w:szCs w:val="24"/>
          <w:rtl/>
        </w:rPr>
        <w:t>، این است که باید در تمام برنامه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 xml:space="preserve"> و اقدامات از جمله تنظیم بودجه، مبارزه با آلودگی هوا</w:t>
      </w:r>
      <w:r w:rsidR="009C7EE5" w:rsidRPr="00D37AAE">
        <w:rPr>
          <w:rFonts w:asciiTheme="majorBidi" w:hAnsiTheme="majorBidi" w:cs="B Yagut"/>
          <w:sz w:val="24"/>
          <w:szCs w:val="24"/>
          <w:rtl/>
        </w:rPr>
        <w:t>،</w:t>
      </w:r>
      <w:r w:rsidRPr="00D37AAE">
        <w:rPr>
          <w:rFonts w:asciiTheme="majorBidi" w:hAnsiTheme="majorBidi" w:cs="B Yagut"/>
          <w:sz w:val="24"/>
          <w:szCs w:val="24"/>
          <w:rtl/>
        </w:rPr>
        <w:t xml:space="preserve"> تنظیم برنامه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 xml:space="preserve"> و استراتژی</w:t>
      </w:r>
      <w:r w:rsidR="002734D0">
        <w:rPr>
          <w:rFonts w:asciiTheme="majorBidi" w:hAnsiTheme="majorBidi" w:cs="B Yagut"/>
          <w:sz w:val="24"/>
          <w:szCs w:val="24"/>
          <w:rtl/>
        </w:rPr>
        <w:t>ها</w:t>
      </w:r>
      <w:r w:rsidRPr="00D37AAE">
        <w:rPr>
          <w:rFonts w:asciiTheme="majorBidi" w:hAnsiTheme="majorBidi" w:cs="B Yagut"/>
          <w:sz w:val="24"/>
          <w:szCs w:val="24"/>
          <w:rtl/>
        </w:rPr>
        <w:t>ی توسعه و نظائر آن به کودکان و نظرات آنان اهمیت مطلوب داده شود</w:t>
      </w:r>
      <w:del w:id="5" w:author="Aida" w:date="2020-05-27T22:37:00Z">
        <w:r w:rsidR="00A61207" w:rsidRPr="00D37AAE">
          <w:rPr>
            <w:rFonts w:asciiTheme="majorBidi" w:hAnsiTheme="majorBidi" w:cs="B Yagut"/>
            <w:sz w:val="24"/>
            <w:szCs w:val="24"/>
          </w:rPr>
          <w:delText xml:space="preserve">. </w:delText>
        </w:r>
      </w:del>
      <w:ins w:id="6" w:author="Aida" w:date="2020-05-27T22:37:00Z">
        <w:r w:rsidR="00B273CE">
          <w:rPr>
            <w:rFonts w:asciiTheme="majorBidi" w:hAnsiTheme="majorBidi" w:cs="B Yagut"/>
            <w:sz w:val="24"/>
            <w:szCs w:val="24"/>
          </w:rPr>
          <w:t xml:space="preserve"> </w:t>
        </w:r>
        <w:r w:rsidR="00A61207" w:rsidRPr="00D37AAE">
          <w:rPr>
            <w:rFonts w:asciiTheme="majorBidi" w:hAnsiTheme="majorBidi" w:cs="B Yagut"/>
            <w:sz w:val="24"/>
            <w:szCs w:val="24"/>
          </w:rPr>
          <w:t xml:space="preserve"> </w:t>
        </w:r>
        <w:r w:rsidR="00B273CE">
          <w:rPr>
            <w:rFonts w:asciiTheme="majorBidi" w:hAnsiTheme="majorBidi" w:cs="B Yagut"/>
            <w:sz w:val="24"/>
            <w:szCs w:val="24"/>
          </w:rPr>
          <w:t>.</w:t>
        </w:r>
      </w:ins>
      <w:r w:rsidRPr="00D37AAE">
        <w:rPr>
          <w:rFonts w:asciiTheme="majorBidi" w:hAnsiTheme="majorBidi" w:cs="B Yagut"/>
          <w:sz w:val="24"/>
          <w:szCs w:val="24"/>
          <w:rtl/>
        </w:rPr>
        <w:t xml:space="preserve">حفظ کرامت کودکان در </w:t>
      </w:r>
      <w:r w:rsidRPr="001343E7">
        <w:rPr>
          <w:rFonts w:asciiTheme="majorBidi" w:hAnsiTheme="majorBidi" w:cs="B Yagut"/>
          <w:color w:val="000000" w:themeColor="text1"/>
          <w:sz w:val="24"/>
          <w:szCs w:val="24"/>
          <w:rtl/>
          <w:rPrChange w:id="7" w:author="Aida" w:date="2020-05-27T22:37:00Z">
            <w:rPr>
              <w:rFonts w:asciiTheme="majorBidi" w:hAnsiTheme="majorBidi" w:cs="B Yagut"/>
              <w:sz w:val="24"/>
              <w:szCs w:val="24"/>
              <w:rtl/>
            </w:rPr>
          </w:rPrChange>
        </w:rPr>
        <w:t>راستا</w:t>
      </w:r>
      <w:r w:rsidRPr="001343E7">
        <w:rPr>
          <w:rFonts w:asciiTheme="majorBidi" w:hAnsiTheme="majorBidi" w:cs="B Yagut" w:hint="cs"/>
          <w:color w:val="000000" w:themeColor="text1"/>
          <w:sz w:val="24"/>
          <w:szCs w:val="24"/>
          <w:rtl/>
          <w:rPrChange w:id="8" w:author="Aida" w:date="2020-05-27T22:37:00Z">
            <w:rPr>
              <w:rFonts w:asciiTheme="majorBidi" w:hAnsiTheme="majorBidi" w:cs="B Yagut" w:hint="cs"/>
              <w:sz w:val="24"/>
              <w:szCs w:val="24"/>
              <w:rtl/>
            </w:rPr>
          </w:rPrChange>
        </w:rPr>
        <w:t>ی</w:t>
      </w:r>
      <w:r w:rsidRPr="001343E7">
        <w:rPr>
          <w:rFonts w:asciiTheme="majorBidi" w:hAnsiTheme="majorBidi" w:cs="B Yagut"/>
          <w:color w:val="000000" w:themeColor="text1"/>
          <w:sz w:val="24"/>
          <w:szCs w:val="24"/>
          <w:rtl/>
          <w:rPrChange w:id="9" w:author="Aida" w:date="2020-05-27T22:37:00Z">
            <w:rPr>
              <w:rFonts w:asciiTheme="majorBidi" w:hAnsiTheme="majorBidi" w:cs="B Yagut"/>
              <w:sz w:val="24"/>
              <w:szCs w:val="24"/>
              <w:rtl/>
            </w:rPr>
          </w:rPrChange>
        </w:rPr>
        <w:t xml:space="preserve"> اصول حقوق بشر و پره</w:t>
      </w:r>
      <w:r w:rsidRPr="001343E7">
        <w:rPr>
          <w:rFonts w:asciiTheme="majorBidi" w:hAnsiTheme="majorBidi" w:cs="B Yagut" w:hint="cs"/>
          <w:color w:val="000000" w:themeColor="text1"/>
          <w:sz w:val="24"/>
          <w:szCs w:val="24"/>
          <w:rtl/>
          <w:rPrChange w:id="10" w:author="Aida" w:date="2020-05-27T22:37:00Z">
            <w:rPr>
              <w:rFonts w:asciiTheme="majorBidi" w:hAnsiTheme="majorBidi" w:cs="B Yagut" w:hint="cs"/>
              <w:sz w:val="24"/>
              <w:szCs w:val="24"/>
              <w:rtl/>
            </w:rPr>
          </w:rPrChange>
        </w:rPr>
        <w:t>ی</w:t>
      </w:r>
      <w:r w:rsidRPr="001343E7">
        <w:rPr>
          <w:rFonts w:asciiTheme="majorBidi" w:hAnsiTheme="majorBidi" w:cs="B Yagut" w:hint="eastAsia"/>
          <w:color w:val="000000" w:themeColor="text1"/>
          <w:sz w:val="24"/>
          <w:szCs w:val="24"/>
          <w:rtl/>
          <w:rPrChange w:id="11" w:author="Aida" w:date="2020-05-27T22:37:00Z">
            <w:rPr>
              <w:rFonts w:asciiTheme="majorBidi" w:hAnsiTheme="majorBidi" w:cs="B Yagut" w:hint="eastAsia"/>
              <w:sz w:val="24"/>
              <w:szCs w:val="24"/>
              <w:rtl/>
            </w:rPr>
          </w:rPrChange>
        </w:rPr>
        <w:t>ز</w:t>
      </w:r>
      <w:r w:rsidRPr="001343E7">
        <w:rPr>
          <w:rFonts w:asciiTheme="majorBidi" w:hAnsiTheme="majorBidi" w:cs="B Yagut"/>
          <w:color w:val="000000" w:themeColor="text1"/>
          <w:sz w:val="24"/>
          <w:szCs w:val="24"/>
          <w:rtl/>
          <w:rPrChange w:id="12"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13" w:author="Aida" w:date="2020-05-27T22:37:00Z">
            <w:rPr>
              <w:rFonts w:asciiTheme="majorBidi" w:hAnsiTheme="majorBidi" w:cs="B Yagut" w:hint="eastAsia"/>
              <w:sz w:val="24"/>
              <w:szCs w:val="24"/>
              <w:rtl/>
            </w:rPr>
          </w:rPrChange>
        </w:rPr>
        <w:t>از</w:t>
      </w:r>
      <w:r w:rsidRPr="001343E7">
        <w:rPr>
          <w:rFonts w:asciiTheme="majorBidi" w:hAnsiTheme="majorBidi" w:cs="B Yagut"/>
          <w:color w:val="000000" w:themeColor="text1"/>
          <w:sz w:val="24"/>
          <w:szCs w:val="24"/>
          <w:rtl/>
          <w:rPrChange w:id="14"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15" w:author="Aida" w:date="2020-05-27T22:37:00Z">
            <w:rPr>
              <w:rFonts w:asciiTheme="majorBidi" w:hAnsiTheme="majorBidi" w:cs="B Yagut" w:hint="eastAsia"/>
              <w:sz w:val="24"/>
              <w:szCs w:val="24"/>
              <w:rtl/>
            </w:rPr>
          </w:rPrChange>
        </w:rPr>
        <w:t>اقدامات</w:t>
      </w:r>
      <w:r w:rsidRPr="001343E7">
        <w:rPr>
          <w:rFonts w:asciiTheme="majorBidi" w:hAnsiTheme="majorBidi" w:cs="B Yagut"/>
          <w:color w:val="000000" w:themeColor="text1"/>
          <w:sz w:val="24"/>
          <w:szCs w:val="24"/>
          <w:rtl/>
          <w:rPrChange w:id="16"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17" w:author="Aida" w:date="2020-05-27T22:37:00Z">
            <w:rPr>
              <w:rFonts w:asciiTheme="majorBidi" w:hAnsiTheme="majorBidi" w:cs="B Yagut" w:hint="eastAsia"/>
              <w:sz w:val="24"/>
              <w:szCs w:val="24"/>
              <w:rtl/>
            </w:rPr>
          </w:rPrChange>
        </w:rPr>
        <w:t>قهر</w:t>
      </w:r>
      <w:r w:rsidRPr="001343E7">
        <w:rPr>
          <w:rFonts w:asciiTheme="majorBidi" w:hAnsiTheme="majorBidi" w:cs="B Yagut" w:hint="cs"/>
          <w:color w:val="000000" w:themeColor="text1"/>
          <w:sz w:val="24"/>
          <w:szCs w:val="24"/>
          <w:rtl/>
          <w:rPrChange w:id="18" w:author="Aida" w:date="2020-05-27T22:37:00Z">
            <w:rPr>
              <w:rFonts w:asciiTheme="majorBidi" w:hAnsiTheme="majorBidi" w:cs="B Yagut" w:hint="cs"/>
              <w:sz w:val="24"/>
              <w:szCs w:val="24"/>
              <w:rtl/>
            </w:rPr>
          </w:rPrChange>
        </w:rPr>
        <w:t>ی</w:t>
      </w:r>
      <w:r w:rsidRPr="001343E7">
        <w:rPr>
          <w:rFonts w:asciiTheme="majorBidi" w:hAnsiTheme="majorBidi" w:cs="B Yagut"/>
          <w:color w:val="000000" w:themeColor="text1"/>
          <w:sz w:val="24"/>
          <w:szCs w:val="24"/>
          <w:rtl/>
          <w:rPrChange w:id="19"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20" w:author="Aida" w:date="2020-05-27T22:37:00Z">
            <w:rPr>
              <w:rFonts w:asciiTheme="majorBidi" w:hAnsiTheme="majorBidi" w:cs="B Yagut" w:hint="eastAsia"/>
              <w:sz w:val="24"/>
              <w:szCs w:val="24"/>
              <w:rtl/>
            </w:rPr>
          </w:rPrChange>
        </w:rPr>
        <w:t>در</w:t>
      </w:r>
      <w:r w:rsidRPr="001343E7">
        <w:rPr>
          <w:rFonts w:asciiTheme="majorBidi" w:hAnsiTheme="majorBidi" w:cs="B Yagut"/>
          <w:color w:val="000000" w:themeColor="text1"/>
          <w:sz w:val="24"/>
          <w:szCs w:val="24"/>
          <w:rtl/>
          <w:rPrChange w:id="21"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22" w:author="Aida" w:date="2020-05-27T22:37:00Z">
            <w:rPr>
              <w:rFonts w:asciiTheme="majorBidi" w:hAnsiTheme="majorBidi" w:cs="B Yagut" w:hint="eastAsia"/>
              <w:sz w:val="24"/>
              <w:szCs w:val="24"/>
              <w:rtl/>
            </w:rPr>
          </w:rPrChange>
        </w:rPr>
        <w:t>مورد</w:t>
      </w:r>
      <w:r w:rsidRPr="001343E7">
        <w:rPr>
          <w:rFonts w:asciiTheme="majorBidi" w:hAnsiTheme="majorBidi" w:cs="B Yagut"/>
          <w:color w:val="000000" w:themeColor="text1"/>
          <w:sz w:val="24"/>
          <w:szCs w:val="24"/>
          <w:rtl/>
          <w:rPrChange w:id="23"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24" w:author="Aida" w:date="2020-05-27T22:37:00Z">
            <w:rPr>
              <w:rFonts w:asciiTheme="majorBidi" w:hAnsiTheme="majorBidi" w:cs="B Yagut" w:hint="eastAsia"/>
              <w:sz w:val="24"/>
              <w:szCs w:val="24"/>
              <w:rtl/>
            </w:rPr>
          </w:rPrChange>
        </w:rPr>
        <w:t>کودکان</w:t>
      </w:r>
      <w:r w:rsidRPr="001343E7">
        <w:rPr>
          <w:rFonts w:asciiTheme="majorBidi" w:hAnsiTheme="majorBidi" w:cs="B Yagut"/>
          <w:color w:val="000000" w:themeColor="text1"/>
          <w:sz w:val="24"/>
          <w:szCs w:val="24"/>
          <w:rtl/>
          <w:rPrChange w:id="25"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26" w:author="Aida" w:date="2020-05-27T22:37:00Z">
            <w:rPr>
              <w:rFonts w:asciiTheme="majorBidi" w:hAnsiTheme="majorBidi" w:cs="B Yagut" w:hint="eastAsia"/>
              <w:sz w:val="24"/>
              <w:szCs w:val="24"/>
              <w:rtl/>
            </w:rPr>
          </w:rPrChange>
        </w:rPr>
        <w:t>از</w:t>
      </w:r>
      <w:r w:rsidRPr="001343E7">
        <w:rPr>
          <w:rFonts w:asciiTheme="majorBidi" w:hAnsiTheme="majorBidi" w:cs="B Yagut"/>
          <w:color w:val="000000" w:themeColor="text1"/>
          <w:sz w:val="24"/>
          <w:szCs w:val="24"/>
          <w:rtl/>
          <w:rPrChange w:id="27"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28" w:author="Aida" w:date="2020-05-27T22:37:00Z">
            <w:rPr>
              <w:rFonts w:asciiTheme="majorBidi" w:hAnsiTheme="majorBidi" w:cs="B Yagut" w:hint="eastAsia"/>
              <w:sz w:val="24"/>
              <w:szCs w:val="24"/>
              <w:rtl/>
            </w:rPr>
          </w:rPrChange>
        </w:rPr>
        <w:t>جمله</w:t>
      </w:r>
      <w:r w:rsidRPr="001343E7">
        <w:rPr>
          <w:rFonts w:asciiTheme="majorBidi" w:hAnsiTheme="majorBidi" w:cs="B Yagut"/>
          <w:color w:val="000000" w:themeColor="text1"/>
          <w:sz w:val="24"/>
          <w:szCs w:val="24"/>
          <w:rtl/>
          <w:rPrChange w:id="29"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30" w:author="Aida" w:date="2020-05-27T22:37:00Z">
            <w:rPr>
              <w:rFonts w:asciiTheme="majorBidi" w:hAnsiTheme="majorBidi" w:cs="B Yagut" w:hint="eastAsia"/>
              <w:sz w:val="24"/>
              <w:szCs w:val="24"/>
              <w:rtl/>
            </w:rPr>
          </w:rPrChange>
        </w:rPr>
        <w:t>توص</w:t>
      </w:r>
      <w:r w:rsidRPr="001343E7">
        <w:rPr>
          <w:rFonts w:asciiTheme="majorBidi" w:hAnsiTheme="majorBidi" w:cs="B Yagut" w:hint="cs"/>
          <w:color w:val="000000" w:themeColor="text1"/>
          <w:sz w:val="24"/>
          <w:szCs w:val="24"/>
          <w:rtl/>
          <w:rPrChange w:id="31" w:author="Aida" w:date="2020-05-27T22:37:00Z">
            <w:rPr>
              <w:rFonts w:asciiTheme="majorBidi" w:hAnsiTheme="majorBidi" w:cs="B Yagut" w:hint="cs"/>
              <w:sz w:val="24"/>
              <w:szCs w:val="24"/>
              <w:rtl/>
            </w:rPr>
          </w:rPrChange>
        </w:rPr>
        <w:t>ی</w:t>
      </w:r>
      <w:r w:rsidRPr="001343E7">
        <w:rPr>
          <w:rFonts w:asciiTheme="majorBidi" w:hAnsiTheme="majorBidi" w:cs="B Yagut" w:hint="eastAsia"/>
          <w:color w:val="000000" w:themeColor="text1"/>
          <w:sz w:val="24"/>
          <w:szCs w:val="24"/>
          <w:rtl/>
          <w:rPrChange w:id="32" w:author="Aida" w:date="2020-05-27T22:37:00Z">
            <w:rPr>
              <w:rFonts w:asciiTheme="majorBidi" w:hAnsiTheme="majorBidi" w:cs="B Yagut" w:hint="eastAsia"/>
              <w:sz w:val="24"/>
              <w:szCs w:val="24"/>
              <w:rtl/>
            </w:rPr>
          </w:rPrChange>
        </w:rPr>
        <w:t>ه</w:t>
      </w:r>
      <w:r w:rsidR="002734D0" w:rsidRPr="001343E7">
        <w:rPr>
          <w:rFonts w:asciiTheme="majorBidi" w:hAnsiTheme="majorBidi" w:cs="B Yagut" w:hint="eastAsia"/>
          <w:color w:val="000000" w:themeColor="text1"/>
          <w:sz w:val="24"/>
          <w:szCs w:val="24"/>
          <w:rPrChange w:id="33" w:author="Aida" w:date="2020-05-27T22:37:00Z">
            <w:rPr>
              <w:rFonts w:asciiTheme="majorBidi" w:hAnsiTheme="majorBidi" w:cs="B Yagut" w:hint="eastAsia"/>
              <w:sz w:val="24"/>
              <w:szCs w:val="24"/>
            </w:rPr>
          </w:rPrChange>
        </w:rPr>
        <w:t>‌</w:t>
      </w:r>
      <w:r w:rsidR="002734D0" w:rsidRPr="001343E7">
        <w:rPr>
          <w:rFonts w:asciiTheme="majorBidi" w:hAnsiTheme="majorBidi" w:cs="B Yagut"/>
          <w:color w:val="000000" w:themeColor="text1"/>
          <w:sz w:val="24"/>
          <w:szCs w:val="24"/>
          <w:rtl/>
          <w:rPrChange w:id="34" w:author="Aida" w:date="2020-05-27T22:37:00Z">
            <w:rPr>
              <w:rFonts w:asciiTheme="majorBidi" w:hAnsiTheme="majorBidi" w:cs="B Yagut"/>
              <w:sz w:val="24"/>
              <w:szCs w:val="24"/>
              <w:rtl/>
            </w:rPr>
          </w:rPrChange>
        </w:rPr>
        <w:t>ها</w:t>
      </w:r>
      <w:r w:rsidRPr="001343E7">
        <w:rPr>
          <w:rFonts w:asciiTheme="majorBidi" w:hAnsiTheme="majorBidi" w:cs="B Yagut" w:hint="cs"/>
          <w:color w:val="000000" w:themeColor="text1"/>
          <w:sz w:val="24"/>
          <w:szCs w:val="24"/>
          <w:rtl/>
          <w:rPrChange w:id="35" w:author="Aida" w:date="2020-05-27T22:37:00Z">
            <w:rPr>
              <w:rFonts w:asciiTheme="majorBidi" w:hAnsiTheme="majorBidi" w:cs="B Yagut" w:hint="cs"/>
              <w:sz w:val="24"/>
              <w:szCs w:val="24"/>
              <w:rtl/>
            </w:rPr>
          </w:rPrChange>
        </w:rPr>
        <w:t>ی</w:t>
      </w:r>
      <w:r w:rsidRPr="001343E7">
        <w:rPr>
          <w:rFonts w:asciiTheme="majorBidi" w:hAnsiTheme="majorBidi" w:cs="B Yagut"/>
          <w:color w:val="000000" w:themeColor="text1"/>
          <w:sz w:val="24"/>
          <w:szCs w:val="24"/>
          <w:rtl/>
          <w:rPrChange w:id="36" w:author="Aida" w:date="2020-05-27T22:37:00Z">
            <w:rPr>
              <w:rFonts w:asciiTheme="majorBidi" w:hAnsiTheme="majorBidi" w:cs="B Yagut"/>
              <w:sz w:val="24"/>
              <w:szCs w:val="24"/>
              <w:rtl/>
            </w:rPr>
          </w:rPrChange>
        </w:rPr>
        <w:t xml:space="preserve"> مهم کم</w:t>
      </w:r>
      <w:r w:rsidRPr="001343E7">
        <w:rPr>
          <w:rFonts w:asciiTheme="majorBidi" w:hAnsiTheme="majorBidi" w:cs="B Yagut" w:hint="cs"/>
          <w:color w:val="000000" w:themeColor="text1"/>
          <w:sz w:val="24"/>
          <w:szCs w:val="24"/>
          <w:rtl/>
          <w:rPrChange w:id="37" w:author="Aida" w:date="2020-05-27T22:37:00Z">
            <w:rPr>
              <w:rFonts w:asciiTheme="majorBidi" w:hAnsiTheme="majorBidi" w:cs="B Yagut" w:hint="cs"/>
              <w:sz w:val="24"/>
              <w:szCs w:val="24"/>
              <w:rtl/>
            </w:rPr>
          </w:rPrChange>
        </w:rPr>
        <w:t>ی</w:t>
      </w:r>
      <w:r w:rsidRPr="001343E7">
        <w:rPr>
          <w:rFonts w:asciiTheme="majorBidi" w:hAnsiTheme="majorBidi" w:cs="B Yagut" w:hint="eastAsia"/>
          <w:color w:val="000000" w:themeColor="text1"/>
          <w:sz w:val="24"/>
          <w:szCs w:val="24"/>
          <w:rtl/>
          <w:rPrChange w:id="38" w:author="Aida" w:date="2020-05-27T22:37:00Z">
            <w:rPr>
              <w:rFonts w:asciiTheme="majorBidi" w:hAnsiTheme="majorBidi" w:cs="B Yagut" w:hint="eastAsia"/>
              <w:sz w:val="24"/>
              <w:szCs w:val="24"/>
              <w:rtl/>
            </w:rPr>
          </w:rPrChange>
        </w:rPr>
        <w:t>ته</w:t>
      </w:r>
      <w:r w:rsidRPr="001343E7">
        <w:rPr>
          <w:rFonts w:asciiTheme="majorBidi" w:hAnsiTheme="majorBidi" w:cs="B Yagut"/>
          <w:color w:val="000000" w:themeColor="text1"/>
          <w:sz w:val="24"/>
          <w:szCs w:val="24"/>
          <w:rtl/>
          <w:rPrChange w:id="39" w:author="Aida" w:date="2020-05-27T22:37:00Z">
            <w:rPr>
              <w:rFonts w:asciiTheme="majorBidi" w:hAnsiTheme="majorBidi" w:cs="B Yagut"/>
              <w:sz w:val="24"/>
              <w:szCs w:val="24"/>
              <w:rtl/>
            </w:rPr>
          </w:rPrChange>
        </w:rPr>
        <w:t xml:space="preserve"> </w:t>
      </w:r>
      <w:r w:rsidRPr="001343E7">
        <w:rPr>
          <w:rFonts w:asciiTheme="majorBidi" w:hAnsiTheme="majorBidi" w:cs="B Yagut" w:hint="eastAsia"/>
          <w:color w:val="000000" w:themeColor="text1"/>
          <w:sz w:val="24"/>
          <w:szCs w:val="24"/>
          <w:rtl/>
          <w:rPrChange w:id="40" w:author="Aida" w:date="2020-05-27T22:37:00Z">
            <w:rPr>
              <w:rFonts w:asciiTheme="majorBidi" w:hAnsiTheme="majorBidi" w:cs="B Yagut" w:hint="eastAsia"/>
              <w:sz w:val="24"/>
              <w:szCs w:val="24"/>
              <w:rtl/>
            </w:rPr>
          </w:rPrChange>
        </w:rPr>
        <w:t>م</w:t>
      </w:r>
      <w:r w:rsidRPr="001343E7">
        <w:rPr>
          <w:rFonts w:asciiTheme="majorBidi" w:hAnsiTheme="majorBidi" w:cs="B Yagut" w:hint="cs"/>
          <w:color w:val="000000" w:themeColor="text1"/>
          <w:sz w:val="24"/>
          <w:szCs w:val="24"/>
          <w:rtl/>
          <w:rPrChange w:id="41" w:author="Aida" w:date="2020-05-27T22:37:00Z">
            <w:rPr>
              <w:rFonts w:asciiTheme="majorBidi" w:hAnsiTheme="majorBidi" w:cs="B Yagut" w:hint="cs"/>
              <w:sz w:val="24"/>
              <w:szCs w:val="24"/>
              <w:rtl/>
            </w:rPr>
          </w:rPrChange>
        </w:rPr>
        <w:t>ی</w:t>
      </w:r>
      <w:r w:rsidR="002734D0" w:rsidRPr="001343E7">
        <w:rPr>
          <w:rFonts w:asciiTheme="majorBidi" w:hAnsiTheme="majorBidi" w:cs="B Yagut" w:hint="eastAsia"/>
          <w:color w:val="000000" w:themeColor="text1"/>
          <w:sz w:val="24"/>
          <w:szCs w:val="24"/>
          <w:rPrChange w:id="42" w:author="Aida" w:date="2020-05-27T22:37:00Z">
            <w:rPr>
              <w:rFonts w:asciiTheme="majorBidi" w:hAnsiTheme="majorBidi" w:cs="B Yagut" w:hint="eastAsia"/>
              <w:sz w:val="24"/>
              <w:szCs w:val="24"/>
            </w:rPr>
          </w:rPrChange>
        </w:rPr>
        <w:t>‌</w:t>
      </w:r>
      <w:r w:rsidRPr="001343E7">
        <w:rPr>
          <w:rFonts w:asciiTheme="majorBidi" w:hAnsiTheme="majorBidi" w:cs="B Yagut"/>
          <w:color w:val="000000" w:themeColor="text1"/>
          <w:sz w:val="24"/>
          <w:szCs w:val="24"/>
          <w:rtl/>
          <w:rPrChange w:id="43" w:author="Aida" w:date="2020-05-27T22:37:00Z">
            <w:rPr>
              <w:rFonts w:asciiTheme="majorBidi" w:hAnsiTheme="majorBidi" w:cs="B Yagut"/>
              <w:sz w:val="24"/>
              <w:szCs w:val="24"/>
              <w:rtl/>
            </w:rPr>
          </w:rPrChange>
        </w:rPr>
        <w:t>باشد</w:t>
      </w:r>
      <w:r w:rsidR="002118F0" w:rsidRPr="001343E7">
        <w:rPr>
          <w:rFonts w:asciiTheme="majorBidi" w:hAnsiTheme="majorBidi" w:cs="B Yagut"/>
          <w:color w:val="000000" w:themeColor="text1"/>
          <w:sz w:val="24"/>
          <w:szCs w:val="24"/>
          <w:rtl/>
          <w:rPrChange w:id="44" w:author="Aida" w:date="2020-05-27T22:37:00Z">
            <w:rPr>
              <w:rFonts w:asciiTheme="majorBidi" w:hAnsiTheme="majorBidi" w:cs="B Yagut"/>
              <w:sz w:val="24"/>
              <w:szCs w:val="24"/>
              <w:rtl/>
            </w:rPr>
          </w:rPrChange>
        </w:rPr>
        <w:t>.</w:t>
      </w:r>
      <w:r w:rsidR="00034D03" w:rsidRPr="001343E7">
        <w:rPr>
          <w:rFonts w:asciiTheme="majorBidi" w:hAnsiTheme="majorBidi" w:cs="B Yagut"/>
          <w:color w:val="000000" w:themeColor="text1"/>
          <w:sz w:val="24"/>
          <w:szCs w:val="24"/>
          <w:rtl/>
          <w:rPrChange w:id="45" w:author="Aida" w:date="2020-05-27T22:37:00Z">
            <w:rPr>
              <w:rFonts w:asciiTheme="majorBidi" w:hAnsiTheme="majorBidi" w:cs="B Yagut"/>
              <w:sz w:val="24"/>
              <w:szCs w:val="24"/>
              <w:rtl/>
            </w:rPr>
          </w:rPrChange>
        </w:rPr>
        <w:t xml:space="preserve"> </w:t>
      </w:r>
      <w:del w:id="46" w:author="Aida" w:date="2020-05-27T22:37:00Z">
        <w:r w:rsidR="009E33E6" w:rsidRPr="00D37AAE">
          <w:rPr>
            <w:rFonts w:asciiTheme="majorBidi" w:hAnsiTheme="majorBidi" w:cs="B Yagut"/>
            <w:sz w:val="24"/>
            <w:szCs w:val="24"/>
            <w:rtl/>
          </w:rPr>
          <w:delText xml:space="preserve">در </w:delText>
        </w:r>
      </w:del>
      <w:r w:rsidR="009E33E6" w:rsidRPr="001343E7">
        <w:rPr>
          <w:rFonts w:asciiTheme="majorBidi" w:hAnsiTheme="majorBidi" w:cs="B Yagut"/>
          <w:color w:val="000000" w:themeColor="text1"/>
          <w:sz w:val="24"/>
          <w:szCs w:val="24"/>
          <w:rtl/>
          <w:rPrChange w:id="47" w:author="Aida" w:date="2020-05-27T22:37:00Z">
            <w:rPr>
              <w:rFonts w:asciiTheme="majorBidi" w:hAnsiTheme="majorBidi" w:cs="B Yagut"/>
              <w:sz w:val="24"/>
              <w:szCs w:val="24"/>
              <w:rtl/>
            </w:rPr>
          </w:rPrChange>
        </w:rPr>
        <w:t>ا</w:t>
      </w:r>
      <w:r w:rsidR="009E33E6" w:rsidRPr="001343E7">
        <w:rPr>
          <w:rFonts w:asciiTheme="majorBidi" w:hAnsiTheme="majorBidi" w:cs="B Yagut" w:hint="cs"/>
          <w:color w:val="000000" w:themeColor="text1"/>
          <w:sz w:val="24"/>
          <w:szCs w:val="24"/>
          <w:rtl/>
          <w:rPrChange w:id="48" w:author="Aida" w:date="2020-05-27T22:37:00Z">
            <w:rPr>
              <w:rFonts w:asciiTheme="majorBidi" w:hAnsiTheme="majorBidi" w:cs="B Yagut" w:hint="cs"/>
              <w:sz w:val="24"/>
              <w:szCs w:val="24"/>
              <w:rtl/>
            </w:rPr>
          </w:rPrChange>
        </w:rPr>
        <w:t>ی</w:t>
      </w:r>
      <w:r w:rsidR="009E33E6" w:rsidRPr="001343E7">
        <w:rPr>
          <w:rFonts w:asciiTheme="majorBidi" w:hAnsiTheme="majorBidi" w:cs="B Yagut" w:hint="eastAsia"/>
          <w:color w:val="000000" w:themeColor="text1"/>
          <w:sz w:val="24"/>
          <w:szCs w:val="24"/>
          <w:rtl/>
          <w:rPrChange w:id="49" w:author="Aida" w:date="2020-05-27T22:37:00Z">
            <w:rPr>
              <w:rFonts w:asciiTheme="majorBidi" w:hAnsiTheme="majorBidi" w:cs="B Yagut" w:hint="eastAsia"/>
              <w:sz w:val="24"/>
              <w:szCs w:val="24"/>
              <w:rtl/>
            </w:rPr>
          </w:rPrChange>
        </w:rPr>
        <w:t>ن</w:t>
      </w:r>
      <w:r w:rsidR="009E33E6" w:rsidRPr="001343E7">
        <w:rPr>
          <w:rFonts w:asciiTheme="majorBidi" w:hAnsiTheme="majorBidi" w:cs="B Yagut"/>
          <w:color w:val="000000" w:themeColor="text1"/>
          <w:sz w:val="24"/>
          <w:szCs w:val="24"/>
          <w:rtl/>
          <w:rPrChange w:id="50" w:author="Aida" w:date="2020-05-27T22:37:00Z">
            <w:rPr>
              <w:rFonts w:asciiTheme="majorBidi" w:hAnsiTheme="majorBidi" w:cs="B Yagut"/>
              <w:sz w:val="24"/>
              <w:szCs w:val="24"/>
              <w:rtl/>
            </w:rPr>
          </w:rPrChange>
        </w:rPr>
        <w:t xml:space="preserve"> </w:t>
      </w:r>
      <w:r w:rsidR="009E33E6" w:rsidRPr="001343E7">
        <w:rPr>
          <w:rFonts w:asciiTheme="majorBidi" w:hAnsiTheme="majorBidi" w:cs="B Yagut" w:hint="eastAsia"/>
          <w:color w:val="000000" w:themeColor="text1"/>
          <w:sz w:val="24"/>
          <w:szCs w:val="24"/>
          <w:rtl/>
          <w:rPrChange w:id="51" w:author="Aida" w:date="2020-05-27T22:37:00Z">
            <w:rPr>
              <w:rFonts w:asciiTheme="majorBidi" w:hAnsiTheme="majorBidi" w:cs="B Yagut" w:hint="eastAsia"/>
              <w:sz w:val="24"/>
              <w:szCs w:val="24"/>
              <w:rtl/>
            </w:rPr>
          </w:rPrChange>
        </w:rPr>
        <w:t>پژوهش</w:t>
      </w:r>
      <w:r w:rsidR="009E33E6" w:rsidRPr="001343E7">
        <w:rPr>
          <w:rFonts w:asciiTheme="majorBidi" w:hAnsiTheme="majorBidi" w:cs="B Yagut"/>
          <w:color w:val="000000" w:themeColor="text1"/>
          <w:sz w:val="24"/>
          <w:szCs w:val="24"/>
          <w:rtl/>
          <w:rPrChange w:id="52" w:author="Aida" w:date="2020-05-27T22:37:00Z">
            <w:rPr>
              <w:rFonts w:asciiTheme="majorBidi" w:hAnsiTheme="majorBidi" w:cs="B Yagut"/>
              <w:sz w:val="24"/>
              <w:szCs w:val="24"/>
              <w:rtl/>
            </w:rPr>
          </w:rPrChange>
        </w:rPr>
        <w:t xml:space="preserve"> </w:t>
      </w:r>
      <w:r w:rsidR="009E33E6" w:rsidRPr="001343E7">
        <w:rPr>
          <w:rFonts w:asciiTheme="majorBidi" w:hAnsiTheme="majorBidi" w:cs="B Yagut" w:hint="eastAsia"/>
          <w:color w:val="000000" w:themeColor="text1"/>
          <w:sz w:val="24"/>
          <w:szCs w:val="24"/>
          <w:rtl/>
          <w:rPrChange w:id="53" w:author="Aida" w:date="2020-05-27T22:37:00Z">
            <w:rPr>
              <w:rFonts w:asciiTheme="majorBidi" w:hAnsiTheme="majorBidi" w:cs="B Yagut" w:hint="eastAsia"/>
              <w:sz w:val="24"/>
              <w:szCs w:val="24"/>
              <w:rtl/>
            </w:rPr>
          </w:rPrChange>
        </w:rPr>
        <w:t>در</w:t>
      </w:r>
      <w:r w:rsidR="009E33E6" w:rsidRPr="001343E7">
        <w:rPr>
          <w:rFonts w:asciiTheme="majorBidi" w:hAnsiTheme="majorBidi" w:cs="B Yagut"/>
          <w:color w:val="000000" w:themeColor="text1"/>
          <w:sz w:val="24"/>
          <w:szCs w:val="24"/>
          <w:rtl/>
          <w:rPrChange w:id="54" w:author="Aida" w:date="2020-05-27T22:37:00Z">
            <w:rPr>
              <w:rFonts w:asciiTheme="majorBidi" w:hAnsiTheme="majorBidi" w:cs="B Yagut"/>
              <w:sz w:val="24"/>
              <w:szCs w:val="24"/>
              <w:rtl/>
            </w:rPr>
          </w:rPrChange>
        </w:rPr>
        <w:t xml:space="preserve"> </w:t>
      </w:r>
      <w:r w:rsidR="009E33E6" w:rsidRPr="001343E7">
        <w:rPr>
          <w:rFonts w:asciiTheme="majorBidi" w:hAnsiTheme="majorBidi" w:cs="B Yagut" w:hint="eastAsia"/>
          <w:color w:val="000000" w:themeColor="text1"/>
          <w:sz w:val="24"/>
          <w:szCs w:val="24"/>
          <w:rtl/>
          <w:rPrChange w:id="55" w:author="Aida" w:date="2020-05-27T22:37:00Z">
            <w:rPr>
              <w:rFonts w:asciiTheme="majorBidi" w:hAnsiTheme="majorBidi" w:cs="B Yagut" w:hint="eastAsia"/>
              <w:sz w:val="24"/>
              <w:szCs w:val="24"/>
              <w:rtl/>
            </w:rPr>
          </w:rPrChange>
        </w:rPr>
        <w:t>صدد</w:t>
      </w:r>
      <w:r w:rsidR="00034D03" w:rsidRPr="001343E7">
        <w:rPr>
          <w:rFonts w:asciiTheme="majorBidi" w:hAnsiTheme="majorBidi" w:cs="B Yagut"/>
          <w:color w:val="000000" w:themeColor="text1"/>
          <w:sz w:val="24"/>
          <w:szCs w:val="24"/>
          <w:rtl/>
          <w:rPrChange w:id="56" w:author="Aida" w:date="2020-05-27T22:37:00Z">
            <w:rPr>
              <w:rFonts w:asciiTheme="majorBidi" w:hAnsiTheme="majorBidi" w:cs="B Yagut"/>
              <w:sz w:val="24"/>
              <w:szCs w:val="24"/>
              <w:rtl/>
            </w:rPr>
          </w:rPrChange>
        </w:rPr>
        <w:t xml:space="preserve"> </w:t>
      </w:r>
      <w:del w:id="57" w:author="Aida" w:date="2020-05-27T22:37:00Z">
        <w:r w:rsidR="006B5450" w:rsidRPr="00D37AAE">
          <w:rPr>
            <w:rFonts w:asciiTheme="majorBidi" w:hAnsiTheme="majorBidi" w:cs="B Yagut"/>
            <w:sz w:val="24"/>
            <w:szCs w:val="24"/>
            <w:rtl/>
          </w:rPr>
          <w:delText>هست</w:delText>
        </w:r>
        <w:r w:rsidR="009E33E6" w:rsidRPr="00D37AAE">
          <w:rPr>
            <w:rFonts w:asciiTheme="majorBidi" w:hAnsiTheme="majorBidi" w:cs="B Yagut"/>
            <w:sz w:val="24"/>
            <w:szCs w:val="24"/>
            <w:rtl/>
          </w:rPr>
          <w:delText>یم</w:delText>
        </w:r>
      </w:del>
      <w:ins w:id="58" w:author="Aida" w:date="2020-05-27T22:37:00Z">
        <w:r w:rsidR="00034D03" w:rsidRPr="001343E7">
          <w:rPr>
            <w:rFonts w:asciiTheme="majorBidi" w:hAnsiTheme="majorBidi" w:cs="B Yagut" w:hint="cs"/>
            <w:color w:val="000000" w:themeColor="text1"/>
            <w:sz w:val="24"/>
            <w:szCs w:val="24"/>
            <w:rtl/>
          </w:rPr>
          <w:t>است</w:t>
        </w:r>
      </w:ins>
      <w:r w:rsidR="009E33E6" w:rsidRPr="001343E7">
        <w:rPr>
          <w:rFonts w:asciiTheme="majorBidi" w:hAnsiTheme="majorBidi" w:cs="B Yagut"/>
          <w:color w:val="000000" w:themeColor="text1"/>
          <w:sz w:val="24"/>
          <w:szCs w:val="24"/>
          <w:rtl/>
          <w:rPrChange w:id="59" w:author="Aida" w:date="2020-05-27T22:37:00Z">
            <w:rPr>
              <w:rFonts w:asciiTheme="majorBidi" w:hAnsiTheme="majorBidi" w:cs="B Yagut"/>
              <w:sz w:val="24"/>
              <w:szCs w:val="24"/>
              <w:rtl/>
            </w:rPr>
          </w:rPrChange>
        </w:rPr>
        <w:t xml:space="preserve"> تا </w:t>
      </w:r>
      <w:del w:id="60" w:author="Aida" w:date="2020-05-27T22:37:00Z">
        <w:r w:rsidR="009E33E6" w:rsidRPr="00D37AAE">
          <w:rPr>
            <w:rFonts w:asciiTheme="majorBidi" w:hAnsiTheme="majorBidi" w:cs="B Yagut"/>
            <w:sz w:val="24"/>
            <w:szCs w:val="24"/>
            <w:rtl/>
          </w:rPr>
          <w:delText xml:space="preserve">ضمن پاسخگویی </w:delText>
        </w:r>
      </w:del>
      <w:r w:rsidR="009E33E6" w:rsidRPr="001343E7">
        <w:rPr>
          <w:rFonts w:asciiTheme="majorBidi" w:hAnsiTheme="majorBidi" w:cs="B Yagut"/>
          <w:color w:val="000000" w:themeColor="text1"/>
          <w:sz w:val="24"/>
          <w:szCs w:val="24"/>
          <w:rtl/>
          <w:rPrChange w:id="61" w:author="Aida" w:date="2020-05-27T22:37:00Z">
            <w:rPr>
              <w:rFonts w:asciiTheme="majorBidi" w:hAnsiTheme="majorBidi" w:cs="B Yagut"/>
              <w:sz w:val="24"/>
              <w:szCs w:val="24"/>
              <w:rtl/>
            </w:rPr>
          </w:rPrChange>
        </w:rPr>
        <w:t>به ا</w:t>
      </w:r>
      <w:r w:rsidR="009E33E6" w:rsidRPr="001343E7">
        <w:rPr>
          <w:rFonts w:asciiTheme="majorBidi" w:hAnsiTheme="majorBidi" w:cs="B Yagut" w:hint="cs"/>
          <w:color w:val="000000" w:themeColor="text1"/>
          <w:sz w:val="24"/>
          <w:szCs w:val="24"/>
          <w:rtl/>
          <w:rPrChange w:id="62" w:author="Aida" w:date="2020-05-27T22:37:00Z">
            <w:rPr>
              <w:rFonts w:asciiTheme="majorBidi" w:hAnsiTheme="majorBidi" w:cs="B Yagut" w:hint="cs"/>
              <w:sz w:val="24"/>
              <w:szCs w:val="24"/>
              <w:rtl/>
            </w:rPr>
          </w:rPrChange>
        </w:rPr>
        <w:t>ی</w:t>
      </w:r>
      <w:r w:rsidR="009E33E6" w:rsidRPr="001343E7">
        <w:rPr>
          <w:rFonts w:asciiTheme="majorBidi" w:hAnsiTheme="majorBidi" w:cs="B Yagut" w:hint="eastAsia"/>
          <w:color w:val="000000" w:themeColor="text1"/>
          <w:sz w:val="24"/>
          <w:szCs w:val="24"/>
          <w:rtl/>
          <w:rPrChange w:id="63" w:author="Aida" w:date="2020-05-27T22:37:00Z">
            <w:rPr>
              <w:rFonts w:asciiTheme="majorBidi" w:hAnsiTheme="majorBidi" w:cs="B Yagut" w:hint="eastAsia"/>
              <w:sz w:val="24"/>
              <w:szCs w:val="24"/>
              <w:rtl/>
            </w:rPr>
          </w:rPrChange>
        </w:rPr>
        <w:t>ن</w:t>
      </w:r>
      <w:r w:rsidR="009E33E6" w:rsidRPr="001343E7">
        <w:rPr>
          <w:rFonts w:asciiTheme="majorBidi" w:hAnsiTheme="majorBidi" w:cs="B Yagut"/>
          <w:color w:val="000000" w:themeColor="text1"/>
          <w:sz w:val="24"/>
          <w:szCs w:val="24"/>
          <w:rtl/>
          <w:rPrChange w:id="64" w:author="Aida" w:date="2020-05-27T22:37:00Z">
            <w:rPr>
              <w:rFonts w:asciiTheme="majorBidi" w:hAnsiTheme="majorBidi" w:cs="B Yagut"/>
              <w:sz w:val="24"/>
              <w:szCs w:val="24"/>
              <w:rtl/>
            </w:rPr>
          </w:rPrChange>
        </w:rPr>
        <w:t xml:space="preserve"> پرسش اساس</w:t>
      </w:r>
      <w:r w:rsidR="009E33E6" w:rsidRPr="001343E7">
        <w:rPr>
          <w:rFonts w:asciiTheme="majorBidi" w:hAnsiTheme="majorBidi" w:cs="B Yagut" w:hint="cs"/>
          <w:color w:val="000000" w:themeColor="text1"/>
          <w:sz w:val="24"/>
          <w:szCs w:val="24"/>
          <w:rtl/>
          <w:rPrChange w:id="65" w:author="Aida" w:date="2020-05-27T22:37:00Z">
            <w:rPr>
              <w:rFonts w:asciiTheme="majorBidi" w:hAnsiTheme="majorBidi" w:cs="B Yagut" w:hint="cs"/>
              <w:sz w:val="24"/>
              <w:szCs w:val="24"/>
              <w:rtl/>
            </w:rPr>
          </w:rPrChange>
        </w:rPr>
        <w:t>ی</w:t>
      </w:r>
      <w:r w:rsidR="009E33E6" w:rsidRPr="001343E7">
        <w:rPr>
          <w:rFonts w:asciiTheme="majorBidi" w:hAnsiTheme="majorBidi" w:cs="B Yagut"/>
          <w:color w:val="000000" w:themeColor="text1"/>
          <w:sz w:val="24"/>
          <w:szCs w:val="24"/>
          <w:rtl/>
          <w:rPrChange w:id="66" w:author="Aida" w:date="2020-05-27T22:37:00Z">
            <w:rPr>
              <w:rFonts w:asciiTheme="majorBidi" w:hAnsiTheme="majorBidi" w:cs="B Yagut"/>
              <w:sz w:val="24"/>
              <w:szCs w:val="24"/>
              <w:rtl/>
            </w:rPr>
          </w:rPrChange>
        </w:rPr>
        <w:t xml:space="preserve"> </w:t>
      </w:r>
      <w:ins w:id="67" w:author="Aida" w:date="2020-05-27T22:37:00Z">
        <w:r w:rsidR="00034D03" w:rsidRPr="001343E7">
          <w:rPr>
            <w:rFonts w:asciiTheme="majorBidi" w:hAnsiTheme="majorBidi" w:cs="B Yagut" w:hint="cs"/>
            <w:color w:val="000000" w:themeColor="text1"/>
            <w:sz w:val="24"/>
            <w:szCs w:val="24"/>
            <w:rtl/>
          </w:rPr>
          <w:t xml:space="preserve">پاسخ دهد </w:t>
        </w:r>
      </w:ins>
      <w:r w:rsidR="009E33E6" w:rsidRPr="001343E7">
        <w:rPr>
          <w:rFonts w:asciiTheme="majorBidi" w:hAnsiTheme="majorBidi" w:cs="B Yagut"/>
          <w:color w:val="000000" w:themeColor="text1"/>
          <w:sz w:val="24"/>
          <w:szCs w:val="24"/>
          <w:rtl/>
          <w:rPrChange w:id="68" w:author="Aida" w:date="2020-05-27T22:37:00Z">
            <w:rPr>
              <w:rFonts w:asciiTheme="majorBidi" w:hAnsiTheme="majorBidi" w:cs="B Yagut"/>
              <w:sz w:val="24"/>
              <w:szCs w:val="24"/>
              <w:rtl/>
            </w:rPr>
          </w:rPrChange>
        </w:rPr>
        <w:t>که طبق رو</w:t>
      </w:r>
      <w:r w:rsidR="009E33E6" w:rsidRPr="001343E7">
        <w:rPr>
          <w:rFonts w:asciiTheme="majorBidi" w:hAnsiTheme="majorBidi" w:cs="B Yagut" w:hint="cs"/>
          <w:color w:val="000000" w:themeColor="text1"/>
          <w:sz w:val="24"/>
          <w:szCs w:val="24"/>
          <w:rtl/>
          <w:rPrChange w:id="69" w:author="Aida" w:date="2020-05-27T22:37:00Z">
            <w:rPr>
              <w:rFonts w:asciiTheme="majorBidi" w:hAnsiTheme="majorBidi" w:cs="B Yagut" w:hint="cs"/>
              <w:sz w:val="24"/>
              <w:szCs w:val="24"/>
              <w:rtl/>
            </w:rPr>
          </w:rPrChange>
        </w:rPr>
        <w:t>ی</w:t>
      </w:r>
      <w:r w:rsidR="009E33E6" w:rsidRPr="001343E7">
        <w:rPr>
          <w:rFonts w:asciiTheme="majorBidi" w:hAnsiTheme="majorBidi" w:cs="B Yagut" w:hint="eastAsia"/>
          <w:color w:val="000000" w:themeColor="text1"/>
          <w:sz w:val="24"/>
          <w:szCs w:val="24"/>
          <w:rtl/>
          <w:rPrChange w:id="70" w:author="Aida" w:date="2020-05-27T22:37:00Z">
            <w:rPr>
              <w:rFonts w:asciiTheme="majorBidi" w:hAnsiTheme="majorBidi" w:cs="B Yagut" w:hint="eastAsia"/>
              <w:sz w:val="24"/>
              <w:szCs w:val="24"/>
              <w:rtl/>
            </w:rPr>
          </w:rPrChange>
        </w:rPr>
        <w:t>ه</w:t>
      </w:r>
      <w:r w:rsidR="009E33E6" w:rsidRPr="001343E7">
        <w:rPr>
          <w:rFonts w:asciiTheme="majorBidi" w:hAnsiTheme="majorBidi" w:cs="B Yagut"/>
          <w:color w:val="000000" w:themeColor="text1"/>
          <w:sz w:val="24"/>
          <w:szCs w:val="24"/>
          <w:rtl/>
          <w:rPrChange w:id="71" w:author="Aida" w:date="2020-05-27T22:37:00Z">
            <w:rPr>
              <w:rFonts w:asciiTheme="majorBidi" w:hAnsiTheme="majorBidi" w:cs="B Yagut"/>
              <w:sz w:val="24"/>
              <w:szCs w:val="24"/>
              <w:rtl/>
            </w:rPr>
          </w:rPrChange>
        </w:rPr>
        <w:t xml:space="preserve"> ب</w:t>
      </w:r>
      <w:r w:rsidR="009E33E6" w:rsidRPr="001343E7">
        <w:rPr>
          <w:rFonts w:asciiTheme="majorBidi" w:hAnsiTheme="majorBidi" w:cs="B Yagut" w:hint="cs"/>
          <w:color w:val="000000" w:themeColor="text1"/>
          <w:sz w:val="24"/>
          <w:szCs w:val="24"/>
          <w:rtl/>
          <w:rPrChange w:id="72" w:author="Aida" w:date="2020-05-27T22:37:00Z">
            <w:rPr>
              <w:rFonts w:asciiTheme="majorBidi" w:hAnsiTheme="majorBidi" w:cs="B Yagut" w:hint="cs"/>
              <w:sz w:val="24"/>
              <w:szCs w:val="24"/>
              <w:rtl/>
            </w:rPr>
          </w:rPrChange>
        </w:rPr>
        <w:t>ی</w:t>
      </w:r>
      <w:r w:rsidR="009E33E6" w:rsidRPr="001343E7">
        <w:rPr>
          <w:rFonts w:asciiTheme="majorBidi" w:hAnsiTheme="majorBidi" w:cs="B Yagut" w:hint="eastAsia"/>
          <w:color w:val="000000" w:themeColor="text1"/>
          <w:sz w:val="24"/>
          <w:szCs w:val="24"/>
          <w:rtl/>
          <w:rPrChange w:id="73" w:author="Aida" w:date="2020-05-27T22:37:00Z">
            <w:rPr>
              <w:rFonts w:asciiTheme="majorBidi" w:hAnsiTheme="majorBidi" w:cs="B Yagut" w:hint="eastAsia"/>
              <w:sz w:val="24"/>
              <w:szCs w:val="24"/>
              <w:rtl/>
            </w:rPr>
          </w:rPrChange>
        </w:rPr>
        <w:t>ن</w:t>
      </w:r>
      <w:r w:rsidR="009E33E6" w:rsidRPr="001343E7">
        <w:rPr>
          <w:rFonts w:asciiTheme="majorBidi" w:hAnsiTheme="majorBidi" w:cs="B Yagut"/>
          <w:color w:val="000000" w:themeColor="text1"/>
          <w:sz w:val="24"/>
          <w:szCs w:val="24"/>
          <w:rtl/>
          <w:rPrChange w:id="74" w:author="Aida" w:date="2020-05-27T22:37:00Z">
            <w:rPr>
              <w:rFonts w:asciiTheme="majorBidi" w:hAnsiTheme="majorBidi" w:cs="B Yagut"/>
              <w:sz w:val="24"/>
              <w:szCs w:val="24"/>
              <w:rtl/>
            </w:rPr>
          </w:rPrChange>
        </w:rPr>
        <w:t xml:space="preserve"> الملل</w:t>
      </w:r>
      <w:r w:rsidR="009E33E6" w:rsidRPr="001343E7">
        <w:rPr>
          <w:rFonts w:asciiTheme="majorBidi" w:hAnsiTheme="majorBidi" w:cs="B Yagut" w:hint="cs"/>
          <w:color w:val="000000" w:themeColor="text1"/>
          <w:sz w:val="24"/>
          <w:szCs w:val="24"/>
          <w:rtl/>
          <w:rPrChange w:id="75" w:author="Aida" w:date="2020-05-27T22:37:00Z">
            <w:rPr>
              <w:rFonts w:asciiTheme="majorBidi" w:hAnsiTheme="majorBidi" w:cs="B Yagut" w:hint="cs"/>
              <w:sz w:val="24"/>
              <w:szCs w:val="24"/>
              <w:rtl/>
            </w:rPr>
          </w:rPrChange>
        </w:rPr>
        <w:t>ی</w:t>
      </w:r>
      <w:r w:rsidR="009E33E6" w:rsidRPr="001343E7">
        <w:rPr>
          <w:rFonts w:asciiTheme="majorBidi" w:hAnsiTheme="majorBidi" w:cs="B Yagut"/>
          <w:color w:val="000000" w:themeColor="text1"/>
          <w:sz w:val="24"/>
          <w:szCs w:val="24"/>
          <w:rtl/>
          <w:rPrChange w:id="76" w:author="Aida" w:date="2020-05-27T22:37:00Z">
            <w:rPr>
              <w:rFonts w:asciiTheme="majorBidi" w:hAnsiTheme="majorBidi" w:cs="B Yagut"/>
              <w:sz w:val="24"/>
              <w:szCs w:val="24"/>
              <w:rtl/>
            </w:rPr>
          </w:rPrChange>
        </w:rPr>
        <w:t xml:space="preserve"> و حقوق ب</w:t>
      </w:r>
      <w:r w:rsidR="009E33E6" w:rsidRPr="001343E7">
        <w:rPr>
          <w:rFonts w:asciiTheme="majorBidi" w:hAnsiTheme="majorBidi" w:cs="B Yagut" w:hint="cs"/>
          <w:color w:val="000000" w:themeColor="text1"/>
          <w:sz w:val="24"/>
          <w:szCs w:val="24"/>
          <w:rtl/>
          <w:rPrChange w:id="77" w:author="Aida" w:date="2020-05-27T22:37:00Z">
            <w:rPr>
              <w:rFonts w:asciiTheme="majorBidi" w:hAnsiTheme="majorBidi" w:cs="B Yagut" w:hint="cs"/>
              <w:sz w:val="24"/>
              <w:szCs w:val="24"/>
              <w:rtl/>
            </w:rPr>
          </w:rPrChange>
        </w:rPr>
        <w:t>ی</w:t>
      </w:r>
      <w:r w:rsidR="009E33E6" w:rsidRPr="001343E7">
        <w:rPr>
          <w:rFonts w:asciiTheme="majorBidi" w:hAnsiTheme="majorBidi" w:cs="B Yagut" w:hint="eastAsia"/>
          <w:color w:val="000000" w:themeColor="text1"/>
          <w:sz w:val="24"/>
          <w:szCs w:val="24"/>
          <w:rtl/>
          <w:rPrChange w:id="78" w:author="Aida" w:date="2020-05-27T22:37:00Z">
            <w:rPr>
              <w:rFonts w:asciiTheme="majorBidi" w:hAnsiTheme="majorBidi" w:cs="B Yagut" w:hint="eastAsia"/>
              <w:sz w:val="24"/>
              <w:szCs w:val="24"/>
              <w:rtl/>
            </w:rPr>
          </w:rPrChange>
        </w:rPr>
        <w:t>ن</w:t>
      </w:r>
      <w:r w:rsidR="009E33E6" w:rsidRPr="001343E7">
        <w:rPr>
          <w:rFonts w:asciiTheme="majorBidi" w:hAnsiTheme="majorBidi" w:cs="B Yagut"/>
          <w:color w:val="000000" w:themeColor="text1"/>
          <w:sz w:val="24"/>
          <w:szCs w:val="24"/>
          <w:rtl/>
          <w:rPrChange w:id="79" w:author="Aida" w:date="2020-05-27T22:37:00Z">
            <w:rPr>
              <w:rFonts w:asciiTheme="majorBidi" w:hAnsiTheme="majorBidi" w:cs="B Yagut"/>
              <w:sz w:val="24"/>
              <w:szCs w:val="24"/>
              <w:rtl/>
            </w:rPr>
          </w:rPrChange>
        </w:rPr>
        <w:t xml:space="preserve"> الملل </w:t>
      </w:r>
      <w:ins w:id="80" w:author="Aida" w:date="2020-05-27T22:37:00Z">
        <w:r w:rsidR="00034D03" w:rsidRPr="001343E7">
          <w:rPr>
            <w:rFonts w:asciiTheme="majorBidi" w:hAnsiTheme="majorBidi" w:cs="B Yagut" w:hint="cs"/>
            <w:color w:val="000000" w:themeColor="text1"/>
            <w:sz w:val="24"/>
            <w:szCs w:val="24"/>
            <w:rtl/>
          </w:rPr>
          <w:t xml:space="preserve">موضوعه </w:t>
        </w:r>
      </w:ins>
      <w:r w:rsidR="009E33E6" w:rsidRPr="001343E7">
        <w:rPr>
          <w:rFonts w:asciiTheme="majorBidi" w:hAnsiTheme="majorBidi" w:cs="B Yagut"/>
          <w:color w:val="000000" w:themeColor="text1"/>
          <w:sz w:val="24"/>
          <w:szCs w:val="24"/>
          <w:rtl/>
          <w:rPrChange w:id="81" w:author="Aida" w:date="2020-05-27T22:37:00Z">
            <w:rPr>
              <w:rFonts w:asciiTheme="majorBidi" w:hAnsiTheme="majorBidi" w:cs="B Yagut"/>
              <w:sz w:val="24"/>
              <w:szCs w:val="24"/>
              <w:rtl/>
            </w:rPr>
          </w:rPrChange>
        </w:rPr>
        <w:t xml:space="preserve">بشر، </w:t>
      </w:r>
      <w:del w:id="82" w:author="Aida" w:date="2020-05-27T22:37:00Z">
        <w:r w:rsidR="009E33E6" w:rsidRPr="00D37AAE">
          <w:rPr>
            <w:rFonts w:asciiTheme="majorBidi" w:hAnsiTheme="majorBidi" w:cs="B Yagut"/>
            <w:sz w:val="24"/>
            <w:szCs w:val="24"/>
            <w:rtl/>
          </w:rPr>
          <w:delText xml:space="preserve">اساسا تفسیر </w:delText>
        </w:r>
      </w:del>
      <w:r w:rsidR="00034D03" w:rsidRPr="001343E7">
        <w:rPr>
          <w:rFonts w:asciiTheme="majorBidi" w:hAnsiTheme="majorBidi" w:cs="B Yagut"/>
          <w:color w:val="000000" w:themeColor="text1"/>
          <w:sz w:val="24"/>
          <w:szCs w:val="24"/>
          <w:rtl/>
          <w:rPrChange w:id="83" w:author="Aida" w:date="2020-05-27T22:37:00Z">
            <w:rPr>
              <w:rFonts w:asciiTheme="majorBidi" w:hAnsiTheme="majorBidi" w:cs="B Yagut"/>
              <w:sz w:val="24"/>
              <w:szCs w:val="24"/>
              <w:rtl/>
            </w:rPr>
          </w:rPrChange>
        </w:rPr>
        <w:t>بهتر</w:t>
      </w:r>
      <w:r w:rsidR="00034D03" w:rsidRPr="001343E7">
        <w:rPr>
          <w:rFonts w:asciiTheme="majorBidi" w:hAnsiTheme="majorBidi" w:cs="B Yagut" w:hint="cs"/>
          <w:color w:val="000000" w:themeColor="text1"/>
          <w:sz w:val="24"/>
          <w:szCs w:val="24"/>
          <w:rtl/>
          <w:rPrChange w:id="84" w:author="Aida" w:date="2020-05-27T22:37:00Z">
            <w:rPr>
              <w:rFonts w:asciiTheme="majorBidi" w:hAnsiTheme="majorBidi" w:cs="B Yagut" w:hint="cs"/>
              <w:sz w:val="24"/>
              <w:szCs w:val="24"/>
              <w:rtl/>
            </w:rPr>
          </w:rPrChange>
        </w:rPr>
        <w:t>ی</w:t>
      </w:r>
      <w:r w:rsidR="00034D03" w:rsidRPr="001343E7">
        <w:rPr>
          <w:rFonts w:asciiTheme="majorBidi" w:hAnsiTheme="majorBidi" w:cs="B Yagut" w:hint="eastAsia"/>
          <w:color w:val="000000" w:themeColor="text1"/>
          <w:sz w:val="24"/>
          <w:szCs w:val="24"/>
          <w:rtl/>
          <w:rPrChange w:id="85" w:author="Aida" w:date="2020-05-27T22:37:00Z">
            <w:rPr>
              <w:rFonts w:asciiTheme="majorBidi" w:hAnsiTheme="majorBidi" w:cs="B Yagut" w:hint="eastAsia"/>
              <w:sz w:val="24"/>
              <w:szCs w:val="24"/>
              <w:rtl/>
            </w:rPr>
          </w:rPrChange>
        </w:rPr>
        <w:t>ن</w:t>
      </w:r>
      <w:r w:rsidR="00034D03" w:rsidRPr="001343E7">
        <w:rPr>
          <w:rFonts w:asciiTheme="majorBidi" w:hAnsiTheme="majorBidi" w:cs="B Yagut"/>
          <w:color w:val="000000" w:themeColor="text1"/>
          <w:sz w:val="24"/>
          <w:szCs w:val="24"/>
          <w:rtl/>
          <w:rPrChange w:id="86" w:author="Aida" w:date="2020-05-27T22:37:00Z">
            <w:rPr>
              <w:rFonts w:asciiTheme="majorBidi" w:hAnsiTheme="majorBidi" w:cs="B Yagut"/>
              <w:sz w:val="24"/>
              <w:szCs w:val="24"/>
              <w:rtl/>
            </w:rPr>
          </w:rPrChange>
        </w:rPr>
        <w:t xml:space="preserve"> منفعت کودک </w:t>
      </w:r>
      <w:del w:id="87" w:author="Aida" w:date="2020-05-27T22:37:00Z">
        <w:r w:rsidR="009E33E6" w:rsidRPr="00D37AAE">
          <w:rPr>
            <w:rFonts w:asciiTheme="majorBidi" w:hAnsiTheme="majorBidi" w:cs="B Yagut"/>
            <w:sz w:val="24"/>
            <w:szCs w:val="24"/>
            <w:rtl/>
          </w:rPr>
          <w:delText>چیست؟ همزمان با بررسی ابعاد حقوقی این موضوع، تاثیر فرهنگ</w:delText>
        </w:r>
      </w:del>
      <w:ins w:id="88" w:author="Aida" w:date="2020-05-27T22:37:00Z">
        <w:r w:rsidR="00034D03" w:rsidRPr="001343E7">
          <w:rPr>
            <w:rFonts w:asciiTheme="majorBidi" w:hAnsiTheme="majorBidi" w:cs="B Yagut" w:hint="cs"/>
            <w:color w:val="000000" w:themeColor="text1"/>
            <w:sz w:val="24"/>
            <w:szCs w:val="24"/>
            <w:rtl/>
          </w:rPr>
          <w:t>کدام است</w:t>
        </w:r>
        <w:r w:rsidR="009E33E6" w:rsidRPr="001343E7">
          <w:rPr>
            <w:rFonts w:asciiTheme="majorBidi" w:hAnsiTheme="majorBidi" w:cs="B Yagut"/>
            <w:color w:val="000000" w:themeColor="text1"/>
            <w:sz w:val="24"/>
            <w:szCs w:val="24"/>
            <w:rtl/>
          </w:rPr>
          <w:t xml:space="preserve">؟ </w:t>
        </w:r>
        <w:r w:rsidR="00034D03" w:rsidRPr="001343E7">
          <w:rPr>
            <w:rFonts w:asciiTheme="majorBidi" w:hAnsiTheme="majorBidi" w:cs="B Yagut" w:hint="cs"/>
            <w:color w:val="000000" w:themeColor="text1"/>
            <w:sz w:val="24"/>
            <w:szCs w:val="24"/>
            <w:rtl/>
          </w:rPr>
          <w:t xml:space="preserve">تأمل در </w:t>
        </w:r>
        <w:r w:rsidR="00B273CE" w:rsidRPr="001343E7">
          <w:rPr>
            <w:rFonts w:asciiTheme="majorBidi" w:hAnsiTheme="majorBidi" w:cs="B Yagut" w:hint="cs"/>
            <w:color w:val="000000" w:themeColor="text1"/>
            <w:sz w:val="24"/>
            <w:szCs w:val="24"/>
            <w:rtl/>
          </w:rPr>
          <w:t xml:space="preserve">رویه ی قضایی </w:t>
        </w:r>
        <w:r w:rsidR="00034D03" w:rsidRPr="001343E7">
          <w:rPr>
            <w:rFonts w:asciiTheme="majorBidi" w:hAnsiTheme="majorBidi" w:cs="B Yagut" w:hint="cs"/>
            <w:color w:val="000000" w:themeColor="text1"/>
            <w:sz w:val="24"/>
            <w:szCs w:val="24"/>
            <w:rtl/>
          </w:rPr>
          <w:t xml:space="preserve">مبین آن است که </w:t>
        </w:r>
        <w:r w:rsidR="00A0689C" w:rsidRPr="001343E7">
          <w:rPr>
            <w:rFonts w:asciiTheme="majorBidi" w:hAnsiTheme="majorBidi" w:cs="B Yagut" w:hint="cs"/>
            <w:color w:val="000000" w:themeColor="text1"/>
            <w:sz w:val="24"/>
            <w:szCs w:val="24"/>
            <w:rtl/>
          </w:rPr>
          <w:t xml:space="preserve">هرچند کشف بهترین </w:t>
        </w:r>
        <w:r w:rsidR="00034D03" w:rsidRPr="001343E7">
          <w:rPr>
            <w:rFonts w:asciiTheme="majorBidi" w:hAnsiTheme="majorBidi" w:cs="B Yagut" w:hint="cs"/>
            <w:color w:val="000000" w:themeColor="text1"/>
            <w:sz w:val="24"/>
            <w:szCs w:val="24"/>
            <w:rtl/>
          </w:rPr>
          <w:t>ت</w:t>
        </w:r>
        <w:r w:rsidR="00442CAA" w:rsidRPr="001343E7">
          <w:rPr>
            <w:rFonts w:asciiTheme="majorBidi" w:hAnsiTheme="majorBidi" w:cs="B Yagut" w:hint="cs"/>
            <w:color w:val="000000" w:themeColor="text1"/>
            <w:sz w:val="24"/>
            <w:szCs w:val="24"/>
            <w:rtl/>
          </w:rPr>
          <w:t>فسیر از منفعت کودک</w:t>
        </w:r>
        <w:r w:rsidR="00A0689C" w:rsidRPr="001343E7">
          <w:rPr>
            <w:rFonts w:asciiTheme="majorBidi" w:hAnsiTheme="majorBidi" w:cs="B Yagut" w:hint="cs"/>
            <w:color w:val="000000" w:themeColor="text1"/>
            <w:sz w:val="24"/>
            <w:szCs w:val="24"/>
            <w:rtl/>
          </w:rPr>
          <w:t>، امری دشوار است</w:t>
        </w:r>
      </w:ins>
      <w:r w:rsidR="00A0689C" w:rsidRPr="001343E7">
        <w:rPr>
          <w:rFonts w:asciiTheme="majorBidi" w:hAnsiTheme="majorBidi" w:cs="B Yagut"/>
          <w:color w:val="000000" w:themeColor="text1"/>
          <w:sz w:val="24"/>
          <w:szCs w:val="24"/>
          <w:rtl/>
          <w:rPrChange w:id="89" w:author="Aida" w:date="2020-05-27T22:37:00Z">
            <w:rPr>
              <w:rFonts w:asciiTheme="majorBidi" w:hAnsiTheme="majorBidi" w:cs="B Yagut"/>
              <w:sz w:val="24"/>
              <w:szCs w:val="24"/>
              <w:rtl/>
            </w:rPr>
          </w:rPrChange>
        </w:rPr>
        <w:t xml:space="preserve"> و </w:t>
      </w:r>
      <w:del w:id="90" w:author="Aida" w:date="2020-05-27T22:37:00Z">
        <w:r w:rsidR="009E33E6" w:rsidRPr="00D37AAE">
          <w:rPr>
            <w:rFonts w:asciiTheme="majorBidi" w:hAnsiTheme="majorBidi" w:cs="B Yagut"/>
            <w:sz w:val="24"/>
            <w:szCs w:val="24"/>
            <w:rtl/>
          </w:rPr>
          <w:delText>ساختار اقتصادی- اجتماعی هر جامعه</w:delText>
        </w:r>
      </w:del>
      <w:ins w:id="91" w:author="Aida" w:date="2020-05-27T22:37:00Z">
        <w:r w:rsidR="00A0689C" w:rsidRPr="001343E7">
          <w:rPr>
            <w:rFonts w:asciiTheme="majorBidi" w:hAnsiTheme="majorBidi" w:cs="B Yagut" w:hint="cs"/>
            <w:color w:val="000000" w:themeColor="text1"/>
            <w:sz w:val="24"/>
            <w:szCs w:val="24"/>
            <w:rtl/>
          </w:rPr>
          <w:t>به ویژه</w:t>
        </w:r>
      </w:ins>
      <w:r w:rsidR="00A0689C" w:rsidRPr="001343E7">
        <w:rPr>
          <w:rFonts w:asciiTheme="majorBidi" w:hAnsiTheme="majorBidi" w:cs="B Yagut"/>
          <w:color w:val="000000" w:themeColor="text1"/>
          <w:sz w:val="24"/>
          <w:szCs w:val="24"/>
          <w:rtl/>
          <w:rPrChange w:id="92" w:author="Aida" w:date="2020-05-27T22:37:00Z">
            <w:rPr>
              <w:rFonts w:asciiTheme="majorBidi" w:hAnsiTheme="majorBidi" w:cs="B Yagut"/>
              <w:sz w:val="24"/>
              <w:szCs w:val="24"/>
              <w:rtl/>
            </w:rPr>
          </w:rPrChange>
        </w:rPr>
        <w:t xml:space="preserve"> در </w:t>
      </w:r>
      <w:del w:id="93" w:author="Aida" w:date="2020-05-27T22:37:00Z">
        <w:r w:rsidR="009E33E6" w:rsidRPr="00D37AAE">
          <w:rPr>
            <w:rFonts w:asciiTheme="majorBidi" w:hAnsiTheme="majorBidi" w:cs="B Yagut"/>
            <w:sz w:val="24"/>
            <w:szCs w:val="24"/>
            <w:rtl/>
          </w:rPr>
          <w:delText>نحوه اجرا</w:delText>
        </w:r>
      </w:del>
      <w:ins w:id="94" w:author="Aida" w:date="2020-05-27T22:37:00Z">
        <w:r w:rsidR="00A0689C" w:rsidRPr="001343E7">
          <w:rPr>
            <w:rFonts w:asciiTheme="majorBidi" w:hAnsiTheme="majorBidi" w:cs="B Yagut" w:hint="cs"/>
            <w:color w:val="000000" w:themeColor="text1"/>
            <w:sz w:val="24"/>
            <w:szCs w:val="24"/>
            <w:rtl/>
          </w:rPr>
          <w:t>رویه قضایی متشتت</w:t>
        </w:r>
      </w:ins>
      <w:r w:rsidR="00A0689C" w:rsidRPr="001343E7">
        <w:rPr>
          <w:rFonts w:asciiTheme="majorBidi" w:hAnsiTheme="majorBidi" w:cs="B Yagut"/>
          <w:color w:val="000000" w:themeColor="text1"/>
          <w:sz w:val="24"/>
          <w:szCs w:val="24"/>
          <w:rtl/>
          <w:rPrChange w:id="95" w:author="Aida" w:date="2020-05-27T22:37:00Z">
            <w:rPr>
              <w:rFonts w:asciiTheme="majorBidi" w:hAnsiTheme="majorBidi" w:cs="B Yagut"/>
              <w:sz w:val="24"/>
              <w:szCs w:val="24"/>
              <w:rtl/>
            </w:rPr>
          </w:rPrChange>
        </w:rPr>
        <w:t xml:space="preserve"> و </w:t>
      </w:r>
      <w:del w:id="96" w:author="Aida" w:date="2020-05-27T22:37:00Z">
        <w:r w:rsidR="009E33E6" w:rsidRPr="00D37AAE">
          <w:rPr>
            <w:rFonts w:asciiTheme="majorBidi" w:hAnsiTheme="majorBidi" w:cs="B Yagut"/>
            <w:sz w:val="24"/>
            <w:szCs w:val="24"/>
            <w:rtl/>
          </w:rPr>
          <w:delText>قانونگذاری را نیز مورد توجه قرار دهیم. ا</w:delText>
        </w:r>
        <w:r w:rsidR="007D3FF5" w:rsidRPr="00D37AAE">
          <w:rPr>
            <w:rFonts w:asciiTheme="majorBidi" w:hAnsiTheme="majorBidi" w:cs="B Yagut"/>
            <w:sz w:val="24"/>
            <w:szCs w:val="24"/>
            <w:rtl/>
          </w:rPr>
          <w:delText>ز این رو ابعاد مختلف این موضوع</w:delText>
        </w:r>
      </w:del>
      <w:ins w:id="97" w:author="Aida" w:date="2020-05-27T22:37:00Z">
        <w:r w:rsidR="00A0689C" w:rsidRPr="001343E7">
          <w:rPr>
            <w:rFonts w:asciiTheme="majorBidi" w:hAnsiTheme="majorBidi" w:cs="B Yagut" w:hint="cs"/>
            <w:color w:val="000000" w:themeColor="text1"/>
            <w:sz w:val="24"/>
            <w:szCs w:val="24"/>
            <w:rtl/>
          </w:rPr>
          <w:t>با لحاظ تنوع فرهنگی، تابعی از اوضاع و احوال خاص هر قضیه است، تفسیر موسع مراجع قضایی، می تواند به توسعه مفهومی حقوق کودک و برداشتهای حداقلی از جهانشمولی تعهدات ناشی از آن</w:t>
        </w:r>
      </w:ins>
      <w:r w:rsidR="00A0689C" w:rsidRPr="001343E7">
        <w:rPr>
          <w:rFonts w:asciiTheme="majorBidi" w:hAnsiTheme="majorBidi" w:cs="B Yagut"/>
          <w:color w:val="000000" w:themeColor="text1"/>
          <w:sz w:val="24"/>
          <w:szCs w:val="24"/>
          <w:rtl/>
          <w:rPrChange w:id="98" w:author="Aida" w:date="2020-05-27T22:37:00Z">
            <w:rPr>
              <w:rFonts w:asciiTheme="majorBidi" w:hAnsiTheme="majorBidi" w:cs="B Yagut"/>
              <w:sz w:val="24"/>
              <w:szCs w:val="24"/>
              <w:rtl/>
            </w:rPr>
          </w:rPrChange>
        </w:rPr>
        <w:t xml:space="preserve"> در </w:t>
      </w:r>
      <w:del w:id="99" w:author="Aida" w:date="2020-05-27T22:37:00Z">
        <w:r w:rsidR="002118F0" w:rsidRPr="00D37AAE">
          <w:rPr>
            <w:rFonts w:asciiTheme="majorBidi" w:hAnsiTheme="majorBidi" w:cs="B Yagut"/>
            <w:sz w:val="24"/>
            <w:szCs w:val="24"/>
            <w:rtl/>
          </w:rPr>
          <w:delText>این پژوهش مورد</w:delText>
        </w:r>
        <w:r w:rsidRPr="00D37AAE">
          <w:rPr>
            <w:rFonts w:asciiTheme="majorBidi" w:hAnsiTheme="majorBidi" w:cs="B Yagut"/>
            <w:sz w:val="24"/>
            <w:szCs w:val="24"/>
            <w:rtl/>
          </w:rPr>
          <w:delText xml:space="preserve"> مطالعه و بررسی</w:delText>
        </w:r>
        <w:r w:rsidR="002118F0" w:rsidRPr="00D37AAE">
          <w:rPr>
            <w:rFonts w:asciiTheme="majorBidi" w:hAnsiTheme="majorBidi" w:cs="B Yagut"/>
            <w:sz w:val="24"/>
            <w:szCs w:val="24"/>
            <w:rtl/>
          </w:rPr>
          <w:delText xml:space="preserve"> قرار می</w:delText>
        </w:r>
        <w:r w:rsidR="002734D0">
          <w:rPr>
            <w:rFonts w:asciiTheme="majorBidi" w:hAnsiTheme="majorBidi" w:cs="B Yagut" w:hint="cs"/>
            <w:sz w:val="24"/>
            <w:szCs w:val="24"/>
            <w:rtl/>
          </w:rPr>
          <w:delText>‌</w:delText>
        </w:r>
        <w:r w:rsidR="002118F0" w:rsidRPr="00D37AAE">
          <w:rPr>
            <w:rFonts w:asciiTheme="majorBidi" w:hAnsiTheme="majorBidi" w:cs="B Yagut"/>
            <w:sz w:val="24"/>
            <w:szCs w:val="24"/>
            <w:rtl/>
          </w:rPr>
          <w:delText>گیرد</w:delText>
        </w:r>
        <w:r w:rsidR="001965BD" w:rsidRPr="00D37AAE">
          <w:rPr>
            <w:rFonts w:asciiTheme="majorBidi" w:hAnsiTheme="majorBidi" w:cs="B Yagut"/>
            <w:sz w:val="24"/>
            <w:szCs w:val="24"/>
            <w:rtl/>
          </w:rPr>
          <w:delText>.</w:delText>
        </w:r>
      </w:del>
      <w:ins w:id="100" w:author="Aida" w:date="2020-05-27T22:37:00Z">
        <w:r w:rsidR="00A0689C" w:rsidRPr="001343E7">
          <w:rPr>
            <w:rFonts w:asciiTheme="majorBidi" w:hAnsiTheme="majorBidi" w:cs="B Yagut" w:hint="cs"/>
            <w:color w:val="000000" w:themeColor="text1"/>
            <w:sz w:val="24"/>
            <w:szCs w:val="24"/>
            <w:rtl/>
          </w:rPr>
          <w:t xml:space="preserve">رویه و نظریه بیانجامد.  </w:t>
        </w:r>
      </w:ins>
    </w:p>
    <w:p w14:paraId="6AC1FD0F" w14:textId="77777777" w:rsidR="000228E8" w:rsidRPr="00D37AAE" w:rsidRDefault="000228E8" w:rsidP="00756321">
      <w:pPr>
        <w:spacing w:line="240" w:lineRule="auto"/>
        <w:jc w:val="both"/>
        <w:rPr>
          <w:del w:id="101" w:author="Aida" w:date="2020-05-27T22:37:00Z"/>
          <w:rFonts w:asciiTheme="majorBidi" w:hAnsiTheme="majorBidi" w:cs="B Yagut"/>
          <w:sz w:val="24"/>
          <w:szCs w:val="24"/>
          <w:rtl/>
        </w:rPr>
      </w:pPr>
    </w:p>
    <w:p w14:paraId="73D29288" w14:textId="7EB550C3" w:rsidR="0037557E" w:rsidRPr="00D37AAE" w:rsidRDefault="00661A59" w:rsidP="000E124B">
      <w:pPr>
        <w:spacing w:line="240" w:lineRule="auto"/>
        <w:ind w:left="26"/>
        <w:jc w:val="both"/>
        <w:rPr>
          <w:rFonts w:asciiTheme="majorBidi" w:hAnsiTheme="majorBidi" w:cs="B Yagut"/>
          <w:sz w:val="24"/>
          <w:szCs w:val="24"/>
          <w:lang w:val="en-GB" w:bidi="ar-SA"/>
          <w:rPrChange w:id="102" w:author="Aida" w:date="2020-05-27T22:37:00Z">
            <w:rPr>
              <w:rFonts w:asciiTheme="majorBidi" w:hAnsiTheme="majorBidi" w:cs="B Yagut"/>
              <w:sz w:val="24"/>
              <w:szCs w:val="24"/>
              <w:lang w:val="en-GB"/>
            </w:rPr>
          </w:rPrChange>
        </w:rPr>
      </w:pPr>
      <w:r w:rsidRPr="00D37AAE">
        <w:rPr>
          <w:rFonts w:asciiTheme="majorBidi" w:hAnsiTheme="majorBidi" w:cs="B Yagut"/>
          <w:sz w:val="24"/>
          <w:szCs w:val="24"/>
          <w:rtl/>
          <w:lang w:val="en-GB"/>
        </w:rPr>
        <w:t>کلید واژگان</w:t>
      </w:r>
      <w:r w:rsidR="00D37AAE">
        <w:rPr>
          <w:rFonts w:asciiTheme="majorBidi" w:hAnsiTheme="majorBidi" w:cs="B Yagut" w:hint="cs"/>
          <w:sz w:val="24"/>
          <w:szCs w:val="24"/>
          <w:rtl/>
          <w:lang w:val="en-GB"/>
        </w:rPr>
        <w:t>:</w:t>
      </w:r>
      <w:ins w:id="103" w:author="Aida" w:date="2020-05-27T22:37:00Z">
        <w:r w:rsidR="00B273CE">
          <w:rPr>
            <w:rFonts w:asciiTheme="majorBidi" w:hAnsiTheme="majorBidi" w:cs="B Yagut" w:hint="cs"/>
            <w:sz w:val="24"/>
            <w:szCs w:val="24"/>
            <w:rtl/>
            <w:lang w:val="en-GB" w:bidi="ar-SA"/>
          </w:rPr>
          <w:t xml:space="preserve"> </w:t>
        </w:r>
        <w:r w:rsidR="008A40B7" w:rsidRPr="00D37AAE">
          <w:rPr>
            <w:rFonts w:asciiTheme="majorBidi" w:hAnsiTheme="majorBidi" w:cs="B Yagut"/>
            <w:sz w:val="24"/>
            <w:szCs w:val="24"/>
            <w:rtl/>
            <w:lang w:val="en-GB" w:bidi="ar-SA"/>
          </w:rPr>
          <w:t>بهترین</w:t>
        </w:r>
        <w:r w:rsidR="008A40B7" w:rsidRPr="00D37AAE">
          <w:rPr>
            <w:rFonts w:asciiTheme="majorBidi" w:hAnsiTheme="majorBidi" w:cs="B Yagut"/>
            <w:sz w:val="24"/>
            <w:szCs w:val="24"/>
            <w:lang w:val="en-GB"/>
          </w:rPr>
          <w:t xml:space="preserve"> </w:t>
        </w:r>
        <w:r w:rsidR="008A40B7" w:rsidRPr="00D37AAE">
          <w:rPr>
            <w:rFonts w:asciiTheme="majorBidi" w:hAnsiTheme="majorBidi" w:cs="B Yagut"/>
            <w:sz w:val="24"/>
            <w:szCs w:val="24"/>
            <w:rtl/>
            <w:lang w:val="en-GB" w:bidi="ar-SA"/>
          </w:rPr>
          <w:t>منفعت</w:t>
        </w:r>
        <w:r w:rsidR="008A40B7" w:rsidRPr="00D37AAE">
          <w:rPr>
            <w:rFonts w:asciiTheme="majorBidi" w:hAnsiTheme="majorBidi" w:cs="B Yagut"/>
            <w:sz w:val="24"/>
            <w:szCs w:val="24"/>
            <w:lang w:val="en-GB"/>
          </w:rPr>
          <w:t xml:space="preserve"> </w:t>
        </w:r>
      </w:ins>
      <w:r w:rsidR="008A40B7" w:rsidRPr="00D37AAE">
        <w:rPr>
          <w:rFonts w:asciiTheme="majorBidi" w:hAnsiTheme="majorBidi" w:cs="B Yagut"/>
          <w:sz w:val="24"/>
          <w:szCs w:val="24"/>
          <w:rtl/>
          <w:lang w:val="en-GB" w:bidi="ar-SA"/>
        </w:rPr>
        <w:t>کودک،</w:t>
      </w:r>
      <w:r w:rsidR="008A40B7" w:rsidRPr="00D37AAE">
        <w:rPr>
          <w:rFonts w:asciiTheme="majorBidi" w:hAnsiTheme="majorBidi" w:cs="B Yagut"/>
          <w:sz w:val="24"/>
          <w:szCs w:val="24"/>
          <w:lang w:val="en-GB"/>
        </w:rPr>
        <w:t xml:space="preserve"> </w:t>
      </w:r>
      <w:r w:rsidR="008A40B7" w:rsidRPr="00D37AAE">
        <w:rPr>
          <w:rFonts w:asciiTheme="majorBidi" w:hAnsiTheme="majorBidi" w:cs="B Yagut"/>
          <w:sz w:val="24"/>
          <w:szCs w:val="24"/>
          <w:rtl/>
          <w:lang w:val="en-GB" w:bidi="ar-SA"/>
        </w:rPr>
        <w:t>حقوق</w:t>
      </w:r>
      <w:r w:rsidR="008A40B7">
        <w:rPr>
          <w:rFonts w:asciiTheme="majorBidi" w:hAnsiTheme="majorBidi" w:cs="B Yagut" w:hint="cs"/>
          <w:sz w:val="24"/>
          <w:szCs w:val="24"/>
          <w:rtl/>
          <w:lang w:val="en-GB" w:bidi="ar-SA"/>
        </w:rPr>
        <w:t xml:space="preserve"> </w:t>
      </w:r>
      <w:ins w:id="104" w:author="Aida" w:date="2020-05-27T22:37:00Z">
        <w:r w:rsidR="008A40B7">
          <w:rPr>
            <w:rFonts w:asciiTheme="majorBidi" w:hAnsiTheme="majorBidi" w:cs="B Yagut" w:hint="cs"/>
            <w:sz w:val="24"/>
            <w:szCs w:val="24"/>
            <w:rtl/>
            <w:lang w:val="en-GB" w:bidi="ar-SA"/>
          </w:rPr>
          <w:t>بین الملل</w:t>
        </w:r>
        <w:r w:rsidR="008A40B7" w:rsidRPr="00D37AAE">
          <w:rPr>
            <w:rFonts w:asciiTheme="majorBidi" w:hAnsiTheme="majorBidi" w:cs="B Yagut"/>
            <w:sz w:val="24"/>
            <w:szCs w:val="24"/>
            <w:rtl/>
            <w:lang w:val="en-GB" w:bidi="ar-SA"/>
          </w:rPr>
          <w:t xml:space="preserve"> </w:t>
        </w:r>
      </w:ins>
      <w:r w:rsidR="008A40B7" w:rsidRPr="00D37AAE">
        <w:rPr>
          <w:rFonts w:asciiTheme="majorBidi" w:hAnsiTheme="majorBidi" w:cs="B Yagut"/>
          <w:sz w:val="24"/>
          <w:szCs w:val="24"/>
          <w:rtl/>
          <w:lang w:val="en-GB" w:bidi="ar-SA"/>
        </w:rPr>
        <w:t xml:space="preserve">بشر، </w:t>
      </w:r>
      <w:ins w:id="105" w:author="Aida" w:date="2020-05-27T22:37:00Z">
        <w:r w:rsidR="008A40B7">
          <w:rPr>
            <w:rFonts w:asciiTheme="majorBidi" w:hAnsiTheme="majorBidi" w:cs="B Yagut" w:hint="cs"/>
            <w:sz w:val="24"/>
            <w:szCs w:val="24"/>
            <w:rtl/>
            <w:lang w:val="en-GB"/>
          </w:rPr>
          <w:t>رویه</w:t>
        </w:r>
        <w:r w:rsidR="008A40B7" w:rsidRPr="00D37AAE">
          <w:rPr>
            <w:rFonts w:asciiTheme="majorBidi" w:hAnsiTheme="majorBidi" w:cs="B Yagut"/>
            <w:sz w:val="24"/>
            <w:szCs w:val="24"/>
            <w:rtl/>
            <w:lang w:val="en-GB"/>
          </w:rPr>
          <w:t xml:space="preserve"> قضایی. </w:t>
        </w:r>
      </w:ins>
      <w:r w:rsidR="008A40B7" w:rsidRPr="00D37AAE">
        <w:rPr>
          <w:rFonts w:asciiTheme="majorBidi" w:hAnsiTheme="majorBidi" w:cs="B Yagut"/>
          <w:sz w:val="24"/>
          <w:szCs w:val="24"/>
          <w:rtl/>
          <w:lang w:val="en-GB" w:bidi="ar-SA"/>
        </w:rPr>
        <w:t>کنوانسیون</w:t>
      </w:r>
      <w:r w:rsidR="008A40B7" w:rsidRPr="00D37AAE">
        <w:rPr>
          <w:rFonts w:asciiTheme="majorBidi" w:hAnsiTheme="majorBidi" w:cs="B Yagut"/>
          <w:sz w:val="24"/>
          <w:szCs w:val="24"/>
          <w:lang w:val="en-GB"/>
        </w:rPr>
        <w:t xml:space="preserve"> </w:t>
      </w:r>
      <w:r w:rsidR="008A40B7" w:rsidRPr="00D37AAE">
        <w:rPr>
          <w:rFonts w:asciiTheme="majorBidi" w:hAnsiTheme="majorBidi" w:cs="B Yagut"/>
          <w:sz w:val="24"/>
          <w:szCs w:val="24"/>
          <w:rtl/>
          <w:lang w:val="en-GB" w:bidi="ar-SA"/>
        </w:rPr>
        <w:t>حقوق</w:t>
      </w:r>
      <w:r w:rsidR="008A40B7" w:rsidRPr="00D37AAE">
        <w:rPr>
          <w:rFonts w:asciiTheme="majorBidi" w:hAnsiTheme="majorBidi" w:cs="B Yagut"/>
          <w:sz w:val="24"/>
          <w:szCs w:val="24"/>
          <w:lang w:val="en-GB"/>
        </w:rPr>
        <w:t xml:space="preserve"> </w:t>
      </w:r>
      <w:r w:rsidR="008A40B7" w:rsidRPr="00D37AAE">
        <w:rPr>
          <w:rFonts w:asciiTheme="majorBidi" w:hAnsiTheme="majorBidi" w:cs="B Yagut"/>
          <w:sz w:val="24"/>
          <w:szCs w:val="24"/>
          <w:rtl/>
          <w:lang w:val="en-GB" w:bidi="ar-SA"/>
        </w:rPr>
        <w:t>کودک،</w:t>
      </w:r>
      <w:r w:rsidR="008A40B7" w:rsidRPr="00D37AAE">
        <w:rPr>
          <w:rFonts w:asciiTheme="majorBidi" w:hAnsiTheme="majorBidi" w:cs="B Yagut"/>
          <w:sz w:val="24"/>
          <w:szCs w:val="24"/>
          <w:lang w:val="en-GB"/>
        </w:rPr>
        <w:t xml:space="preserve"> </w:t>
      </w:r>
      <w:del w:id="106" w:author="Aida" w:date="2020-05-27T22:37:00Z">
        <w:r w:rsidRPr="00D37AAE">
          <w:rPr>
            <w:rFonts w:asciiTheme="majorBidi" w:hAnsiTheme="majorBidi" w:cs="B Yagut"/>
            <w:sz w:val="24"/>
            <w:szCs w:val="24"/>
            <w:rtl/>
            <w:lang w:val="en-GB" w:bidi="ar-SA"/>
          </w:rPr>
          <w:delText>بهترین</w:delText>
        </w:r>
        <w:r w:rsidRPr="00D37AAE">
          <w:rPr>
            <w:rFonts w:asciiTheme="majorBidi" w:hAnsiTheme="majorBidi" w:cs="B Yagut"/>
            <w:sz w:val="24"/>
            <w:szCs w:val="24"/>
            <w:lang w:val="en-GB"/>
          </w:rPr>
          <w:delText xml:space="preserve"> </w:delText>
        </w:r>
        <w:r w:rsidR="005901F8" w:rsidRPr="00D37AAE">
          <w:rPr>
            <w:rFonts w:asciiTheme="majorBidi" w:hAnsiTheme="majorBidi" w:cs="B Yagut"/>
            <w:sz w:val="24"/>
            <w:szCs w:val="24"/>
            <w:rtl/>
            <w:lang w:val="en-GB" w:bidi="ar-SA"/>
          </w:rPr>
          <w:delText>منفعت</w:delText>
        </w:r>
        <w:r w:rsidRPr="00D37AAE">
          <w:rPr>
            <w:rFonts w:asciiTheme="majorBidi" w:hAnsiTheme="majorBidi" w:cs="B Yagut"/>
            <w:sz w:val="24"/>
            <w:szCs w:val="24"/>
            <w:lang w:val="en-GB"/>
          </w:rPr>
          <w:delText xml:space="preserve"> </w:delText>
        </w:r>
      </w:del>
      <w:r w:rsidR="008A40B7" w:rsidRPr="00D37AAE">
        <w:rPr>
          <w:rFonts w:asciiTheme="majorBidi" w:hAnsiTheme="majorBidi" w:cs="B Yagut"/>
          <w:sz w:val="24"/>
          <w:szCs w:val="24"/>
          <w:rtl/>
          <w:lang w:val="en-GB" w:bidi="ar-SA"/>
        </w:rPr>
        <w:t>کودک،</w:t>
      </w:r>
      <w:del w:id="107" w:author="Aida" w:date="2020-05-27T22:37:00Z">
        <w:r w:rsidRPr="00D37AAE">
          <w:rPr>
            <w:rFonts w:asciiTheme="majorBidi" w:hAnsiTheme="majorBidi" w:cs="B Yagut"/>
            <w:sz w:val="24"/>
            <w:szCs w:val="24"/>
            <w:lang w:val="en-GB"/>
          </w:rPr>
          <w:delText xml:space="preserve"> </w:delText>
        </w:r>
        <w:r w:rsidR="0028435E" w:rsidRPr="00D37AAE">
          <w:rPr>
            <w:rFonts w:asciiTheme="majorBidi" w:hAnsiTheme="majorBidi" w:cs="B Yagut"/>
            <w:sz w:val="24"/>
            <w:szCs w:val="24"/>
            <w:rtl/>
            <w:lang w:val="en-GB"/>
          </w:rPr>
          <w:delText>نظرات قضایی.</w:delText>
        </w:r>
      </w:del>
      <w:r w:rsidR="008A40B7" w:rsidRPr="00D37AAE">
        <w:rPr>
          <w:rFonts w:asciiTheme="majorBidi" w:hAnsiTheme="majorBidi" w:cs="B Yagut"/>
          <w:sz w:val="24"/>
          <w:szCs w:val="24"/>
          <w:rtl/>
          <w:lang w:val="en-GB"/>
        </w:rPr>
        <w:t xml:space="preserve"> </w:t>
      </w:r>
    </w:p>
    <w:p w14:paraId="0CE83AE2" w14:textId="77777777" w:rsidR="000228E8" w:rsidRPr="00D37AAE" w:rsidRDefault="000228E8" w:rsidP="00756321">
      <w:pPr>
        <w:spacing w:line="240" w:lineRule="auto"/>
        <w:ind w:left="26"/>
        <w:jc w:val="both"/>
        <w:rPr>
          <w:del w:id="108" w:author="Aida" w:date="2020-05-27T22:37:00Z"/>
          <w:rFonts w:asciiTheme="majorBidi" w:hAnsiTheme="majorBidi" w:cs="B Yagut"/>
          <w:sz w:val="24"/>
          <w:szCs w:val="24"/>
          <w:lang w:val="en-GB"/>
        </w:rPr>
      </w:pPr>
    </w:p>
    <w:p w14:paraId="4427B543" w14:textId="77777777" w:rsidR="006B5450" w:rsidRPr="00D37AAE" w:rsidRDefault="006B5450" w:rsidP="00756321">
      <w:pPr>
        <w:spacing w:line="240" w:lineRule="auto"/>
        <w:ind w:left="26"/>
        <w:jc w:val="both"/>
        <w:rPr>
          <w:del w:id="109" w:author="Aida" w:date="2020-05-27T22:37:00Z"/>
          <w:rFonts w:asciiTheme="majorBidi" w:hAnsiTheme="majorBidi" w:cs="B Yagut"/>
          <w:sz w:val="24"/>
          <w:szCs w:val="24"/>
          <w:lang w:val="en-GB"/>
        </w:rPr>
      </w:pPr>
    </w:p>
    <w:p w14:paraId="61BCB6C4" w14:textId="77777777" w:rsidR="00B90B79" w:rsidRPr="00D37AAE" w:rsidRDefault="00B90B79" w:rsidP="000E124B">
      <w:pPr>
        <w:spacing w:line="240" w:lineRule="auto"/>
        <w:jc w:val="both"/>
        <w:rPr>
          <w:rFonts w:asciiTheme="majorBidi" w:hAnsiTheme="majorBidi" w:cs="B Yagut"/>
          <w:b/>
          <w:bCs/>
          <w:sz w:val="28"/>
          <w:szCs w:val="28"/>
          <w:rtl/>
        </w:rPr>
      </w:pPr>
      <w:r w:rsidRPr="00D37AAE">
        <w:rPr>
          <w:rFonts w:asciiTheme="majorBidi" w:hAnsiTheme="majorBidi" w:cs="B Yagut"/>
          <w:b/>
          <w:bCs/>
          <w:sz w:val="28"/>
          <w:szCs w:val="28"/>
          <w:rtl/>
        </w:rPr>
        <w:t>مقدمه</w:t>
      </w:r>
    </w:p>
    <w:p w14:paraId="1FBC6FA0" w14:textId="426197EB" w:rsidR="00B02C07" w:rsidRPr="00D37AAE" w:rsidRDefault="00B02C07"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 xml:space="preserve">دوران کودکی یکی از مهم ترین و موثرترین دوران زندگی انسان است. دورانی که شخصیت افراد ر ان شکل گرفته و پایه ریزی </w:t>
      </w:r>
      <w:r w:rsidR="002734D0">
        <w:rPr>
          <w:rFonts w:asciiTheme="majorBidi" w:hAnsiTheme="majorBidi" w:cs="B Yagut"/>
          <w:sz w:val="24"/>
          <w:szCs w:val="24"/>
          <w:rtl/>
        </w:rPr>
        <w:t>می‌</w:t>
      </w:r>
      <w:r w:rsidRPr="00D37AAE">
        <w:rPr>
          <w:rFonts w:asciiTheme="majorBidi" w:hAnsiTheme="majorBidi" w:cs="B Yagut"/>
          <w:sz w:val="24"/>
          <w:szCs w:val="24"/>
          <w:rtl/>
        </w:rPr>
        <w:t>شود. امروزه ثابت شده است که کودکان فقط به توجه و مراقبت جس</w:t>
      </w:r>
      <w:r w:rsidR="002734D0">
        <w:rPr>
          <w:rFonts w:asciiTheme="majorBidi" w:hAnsiTheme="majorBidi" w:cs="B Yagut"/>
          <w:sz w:val="24"/>
          <w:szCs w:val="24"/>
          <w:rtl/>
        </w:rPr>
        <w:t>می‌</w:t>
      </w:r>
      <w:r w:rsidRPr="00D37AAE">
        <w:rPr>
          <w:rFonts w:asciiTheme="majorBidi" w:hAnsiTheme="majorBidi" w:cs="B Yagut"/>
          <w:sz w:val="24"/>
          <w:szCs w:val="24"/>
          <w:rtl/>
        </w:rPr>
        <w:t>نیاز ندارند،</w:t>
      </w:r>
      <w:ins w:id="110" w:author="Aida" w:date="2020-05-27T22:37:00Z">
        <w:r w:rsidR="00B273CE">
          <w:rPr>
            <w:rFonts w:asciiTheme="majorBidi" w:hAnsiTheme="majorBidi" w:cs="B Yagut" w:hint="cs"/>
            <w:sz w:val="24"/>
            <w:szCs w:val="24"/>
            <w:rtl/>
          </w:rPr>
          <w:t xml:space="preserve"> </w:t>
        </w:r>
      </w:ins>
      <w:r w:rsidR="000E6B24" w:rsidRPr="00D37AAE">
        <w:rPr>
          <w:rFonts w:asciiTheme="majorBidi" w:hAnsiTheme="majorBidi" w:cs="B Yagut"/>
          <w:sz w:val="24"/>
          <w:szCs w:val="24"/>
          <w:rtl/>
        </w:rPr>
        <w:t>بلکه باید سایر ابعاد زندگی کودک از جمله ابعاد اجتماعی و حقوقی را نیز در برگیرد.</w:t>
      </w:r>
      <w:ins w:id="111" w:author="Aida" w:date="2020-05-27T22:37:00Z">
        <w:r w:rsidR="00B273CE">
          <w:rPr>
            <w:rFonts w:asciiTheme="majorBidi" w:hAnsiTheme="majorBidi" w:cs="B Yagut" w:hint="cs"/>
            <w:sz w:val="24"/>
            <w:szCs w:val="24"/>
            <w:rtl/>
          </w:rPr>
          <w:t xml:space="preserve"> </w:t>
        </w:r>
      </w:ins>
      <w:r w:rsidR="000E6B24" w:rsidRPr="00D37AAE">
        <w:rPr>
          <w:rFonts w:asciiTheme="majorBidi" w:hAnsiTheme="majorBidi" w:cs="B Yagut"/>
          <w:sz w:val="24"/>
          <w:szCs w:val="24"/>
          <w:rtl/>
        </w:rPr>
        <w:t xml:space="preserve">ابعاد حقوقی و اجتماعی به نوبه خودجایگاه </w:t>
      </w:r>
      <w:r w:rsidR="000E6B24" w:rsidRPr="00D37AAE">
        <w:rPr>
          <w:rFonts w:asciiTheme="majorBidi" w:hAnsiTheme="majorBidi" w:cs="B Yagut"/>
          <w:sz w:val="24"/>
          <w:szCs w:val="24"/>
          <w:rtl/>
        </w:rPr>
        <w:lastRenderedPageBreak/>
        <w:t>محوری در چگونگی شکل گیری شخصیت و هنجارپذیری کودکان دارند. به همین دلیل چگونگی تعریف مسئولیت والدین و نیز نحوه رفتار انها با کودک از اهمیت برخوردار است</w:t>
      </w:r>
      <w:del w:id="112" w:author="Aida" w:date="2020-05-27T22:37:00Z">
        <w:r w:rsidR="005405B4" w:rsidRPr="00D37AAE">
          <w:rPr>
            <w:rFonts w:asciiTheme="majorBidi" w:hAnsiTheme="majorBidi" w:cs="B Yagut"/>
            <w:sz w:val="24"/>
            <w:szCs w:val="24"/>
            <w:rtl/>
          </w:rPr>
          <w:delText>.(</w:delText>
        </w:r>
      </w:del>
      <w:ins w:id="113" w:author="Aida" w:date="2020-05-27T22:37:00Z">
        <w:r w:rsidR="005405B4" w:rsidRPr="00D37AAE">
          <w:rPr>
            <w:rFonts w:asciiTheme="majorBidi" w:hAnsiTheme="majorBidi" w:cs="B Yagut"/>
            <w:sz w:val="24"/>
            <w:szCs w:val="24"/>
            <w:rtl/>
          </w:rPr>
          <w:t>.</w:t>
        </w:r>
        <w:r w:rsidR="00B273CE">
          <w:rPr>
            <w:rFonts w:asciiTheme="majorBidi" w:hAnsiTheme="majorBidi" w:cs="B Yagut" w:hint="cs"/>
            <w:sz w:val="24"/>
            <w:szCs w:val="24"/>
            <w:rtl/>
          </w:rPr>
          <w:t xml:space="preserve"> </w:t>
        </w:r>
        <w:r w:rsidR="005405B4" w:rsidRPr="00D37AAE">
          <w:rPr>
            <w:rFonts w:asciiTheme="majorBidi" w:hAnsiTheme="majorBidi" w:cs="B Yagut"/>
            <w:sz w:val="24"/>
            <w:szCs w:val="24"/>
            <w:rtl/>
          </w:rPr>
          <w:t>(</w:t>
        </w:r>
      </w:ins>
      <w:r w:rsidR="005539E1" w:rsidRPr="00D37AAE">
        <w:rPr>
          <w:rFonts w:asciiTheme="majorBidi" w:hAnsiTheme="majorBidi" w:cs="B Yagut"/>
          <w:sz w:val="24"/>
          <w:szCs w:val="24"/>
          <w:rtl/>
        </w:rPr>
        <w:t xml:space="preserve"> موسوی</w:t>
      </w:r>
      <w:r w:rsidR="005539E1" w:rsidRPr="00D37AAE">
        <w:rPr>
          <w:rFonts w:asciiTheme="majorBidi" w:hAnsiTheme="majorBidi" w:cs="B Yagut" w:hint="cs"/>
          <w:sz w:val="24"/>
          <w:szCs w:val="24"/>
          <w:rtl/>
        </w:rPr>
        <w:t>،</w:t>
      </w:r>
      <w:ins w:id="114" w:author="Aida" w:date="2020-05-27T22:37:00Z">
        <w:r w:rsidR="00B273CE">
          <w:rPr>
            <w:rFonts w:asciiTheme="majorBidi" w:hAnsiTheme="majorBidi" w:cs="B Yagut" w:hint="cs"/>
            <w:sz w:val="24"/>
            <w:szCs w:val="24"/>
            <w:rtl/>
          </w:rPr>
          <w:t xml:space="preserve"> </w:t>
        </w:r>
      </w:ins>
      <w:r w:rsidR="000E6B24" w:rsidRPr="00D37AAE">
        <w:rPr>
          <w:rFonts w:asciiTheme="majorBidi" w:hAnsiTheme="majorBidi" w:cs="B Yagut"/>
          <w:sz w:val="24"/>
          <w:szCs w:val="24"/>
          <w:rtl/>
        </w:rPr>
        <w:t>1388</w:t>
      </w:r>
      <w:r w:rsidR="005539E1" w:rsidRPr="00D37AAE">
        <w:rPr>
          <w:rFonts w:asciiTheme="majorBidi" w:hAnsiTheme="majorBidi" w:cs="B Yagut" w:hint="cs"/>
          <w:sz w:val="24"/>
          <w:szCs w:val="24"/>
          <w:rtl/>
        </w:rPr>
        <w:t>،</w:t>
      </w:r>
      <w:ins w:id="115" w:author="Aida" w:date="2020-05-27T22:37:00Z">
        <w:r w:rsidR="00B273CE">
          <w:rPr>
            <w:rFonts w:asciiTheme="majorBidi" w:hAnsiTheme="majorBidi" w:cs="B Yagut" w:hint="cs"/>
            <w:sz w:val="24"/>
            <w:szCs w:val="24"/>
            <w:rtl/>
          </w:rPr>
          <w:t xml:space="preserve"> </w:t>
        </w:r>
      </w:ins>
      <w:r w:rsidR="005539E1" w:rsidRPr="00D37AAE">
        <w:rPr>
          <w:rFonts w:asciiTheme="majorBidi" w:hAnsiTheme="majorBidi" w:cs="B Yagut" w:hint="cs"/>
          <w:sz w:val="24"/>
          <w:szCs w:val="24"/>
          <w:rtl/>
        </w:rPr>
        <w:t>ص</w:t>
      </w:r>
      <w:r w:rsidR="005539E1" w:rsidRPr="00D37AAE">
        <w:rPr>
          <w:rFonts w:asciiTheme="majorBidi" w:hAnsiTheme="majorBidi" w:cs="B Yagut"/>
          <w:sz w:val="24"/>
          <w:szCs w:val="24"/>
          <w:rtl/>
        </w:rPr>
        <w:t>421</w:t>
      </w:r>
      <w:r w:rsidR="000E6B24" w:rsidRPr="00D37AAE">
        <w:rPr>
          <w:rFonts w:asciiTheme="majorBidi" w:hAnsiTheme="majorBidi" w:cs="B Yagut"/>
          <w:sz w:val="24"/>
          <w:szCs w:val="24"/>
          <w:rtl/>
        </w:rPr>
        <w:t>)</w:t>
      </w:r>
    </w:p>
    <w:p w14:paraId="1B12FF41" w14:textId="6BA24618" w:rsidR="00B90B79" w:rsidRPr="00D37AAE" w:rsidRDefault="000E6B24"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حق کودک در ارتباط با والدین و اقارب در اسناد بین المللی بویژه کنوانسیون حقوق کودک امده است</w:t>
      </w:r>
      <w:del w:id="116" w:author="Aida" w:date="2020-05-27T22:37:00Z">
        <w:r w:rsidRPr="00D37AAE">
          <w:rPr>
            <w:rFonts w:asciiTheme="majorBidi" w:hAnsiTheme="majorBidi" w:cs="B Yagut"/>
            <w:sz w:val="24"/>
            <w:szCs w:val="24"/>
            <w:rtl/>
          </w:rPr>
          <w:delText>.</w:delText>
        </w:r>
        <w:r w:rsidR="005539E1" w:rsidRPr="00D37AAE">
          <w:rPr>
            <w:rFonts w:asciiTheme="majorBidi" w:hAnsiTheme="majorBidi" w:cs="B Yagut"/>
            <w:sz w:val="24"/>
            <w:szCs w:val="24"/>
            <w:rtl/>
          </w:rPr>
          <w:delText>(</w:delText>
        </w:r>
      </w:del>
      <w:ins w:id="117" w:author="Aida" w:date="2020-05-27T22:37:00Z">
        <w:r w:rsidRPr="00D37AAE">
          <w:rPr>
            <w:rFonts w:asciiTheme="majorBidi" w:hAnsiTheme="majorBidi" w:cs="B Yagut"/>
            <w:sz w:val="24"/>
            <w:szCs w:val="24"/>
            <w:rtl/>
          </w:rPr>
          <w:t>.</w:t>
        </w:r>
        <w:r w:rsidR="00B273CE">
          <w:rPr>
            <w:rFonts w:asciiTheme="majorBidi" w:hAnsiTheme="majorBidi" w:cs="B Yagut" w:hint="cs"/>
            <w:sz w:val="24"/>
            <w:szCs w:val="24"/>
            <w:rtl/>
          </w:rPr>
          <w:t xml:space="preserve"> </w:t>
        </w:r>
        <w:r w:rsidR="005539E1" w:rsidRPr="00D37AAE">
          <w:rPr>
            <w:rFonts w:asciiTheme="majorBidi" w:hAnsiTheme="majorBidi" w:cs="B Yagut"/>
            <w:sz w:val="24"/>
            <w:szCs w:val="24"/>
            <w:rtl/>
          </w:rPr>
          <w:t>(</w:t>
        </w:r>
      </w:ins>
      <w:r w:rsidR="005539E1" w:rsidRPr="00D37AAE">
        <w:rPr>
          <w:rFonts w:asciiTheme="majorBidi" w:hAnsiTheme="majorBidi" w:cs="B Yagut"/>
          <w:sz w:val="24"/>
          <w:szCs w:val="24"/>
          <w:rtl/>
        </w:rPr>
        <w:t>اسدی</w:t>
      </w:r>
      <w:r w:rsidR="005539E1" w:rsidRPr="00D37AAE">
        <w:rPr>
          <w:rFonts w:asciiTheme="majorBidi" w:hAnsiTheme="majorBidi" w:cs="B Yagut" w:hint="cs"/>
          <w:sz w:val="24"/>
          <w:szCs w:val="24"/>
          <w:rtl/>
        </w:rPr>
        <w:t>،</w:t>
      </w:r>
      <w:r w:rsidR="00694483" w:rsidRPr="00D37AAE">
        <w:rPr>
          <w:rFonts w:asciiTheme="majorBidi" w:hAnsiTheme="majorBidi" w:cs="B Yagut"/>
          <w:sz w:val="24"/>
          <w:szCs w:val="24"/>
          <w:rtl/>
        </w:rPr>
        <w:t>1388</w:t>
      </w:r>
      <w:r w:rsidR="005539E1" w:rsidRPr="00D37AAE">
        <w:rPr>
          <w:rFonts w:asciiTheme="majorBidi" w:hAnsiTheme="majorBidi" w:cs="B Yagut" w:hint="cs"/>
          <w:sz w:val="24"/>
          <w:szCs w:val="24"/>
          <w:rtl/>
        </w:rPr>
        <w:t>،ص7</w:t>
      </w:r>
      <w:r w:rsidR="00694483" w:rsidRPr="00D37AAE">
        <w:rPr>
          <w:rFonts w:asciiTheme="majorBidi" w:hAnsiTheme="majorBidi" w:cs="B Yagut"/>
          <w:sz w:val="24"/>
          <w:szCs w:val="24"/>
          <w:rtl/>
        </w:rPr>
        <w:t>)</w:t>
      </w:r>
      <w:del w:id="118" w:author="Aida" w:date="2020-05-27T22:37:00Z">
        <w:r w:rsidRPr="00D37AAE">
          <w:rPr>
            <w:rFonts w:asciiTheme="majorBidi" w:hAnsiTheme="majorBidi" w:cs="B Yagut"/>
            <w:sz w:val="24"/>
            <w:szCs w:val="24"/>
            <w:rtl/>
          </w:rPr>
          <w:delText xml:space="preserve"> </w:delText>
        </w:r>
        <w:r w:rsidR="0028435E" w:rsidRPr="00D37AAE">
          <w:rPr>
            <w:rFonts w:asciiTheme="majorBidi" w:hAnsiTheme="majorBidi" w:cs="B Yagut"/>
            <w:sz w:val="24"/>
            <w:szCs w:val="24"/>
            <w:rtl/>
          </w:rPr>
          <w:delText>کنوانسیون</w:delText>
        </w:r>
        <w:r w:rsidR="0028435E" w:rsidRPr="00D37AAE">
          <w:rPr>
            <w:rFonts w:asciiTheme="majorBidi" w:hAnsiTheme="majorBidi" w:cs="B Yagut"/>
            <w:sz w:val="24"/>
            <w:szCs w:val="24"/>
          </w:rPr>
          <w:delText xml:space="preserve"> </w:delText>
        </w:r>
        <w:r w:rsidR="0028435E" w:rsidRPr="00D37AAE">
          <w:rPr>
            <w:rFonts w:asciiTheme="majorBidi" w:hAnsiTheme="majorBidi" w:cs="B Yagut"/>
            <w:sz w:val="24"/>
            <w:szCs w:val="24"/>
            <w:rtl/>
          </w:rPr>
          <w:delText xml:space="preserve">حقوق کودک از جمله </w:delText>
        </w:r>
        <w:r w:rsidR="00254ABF" w:rsidRPr="00D37AAE">
          <w:rPr>
            <w:rFonts w:asciiTheme="majorBidi" w:hAnsiTheme="majorBidi" w:cs="B Yagut"/>
            <w:sz w:val="24"/>
            <w:szCs w:val="24"/>
            <w:rtl/>
          </w:rPr>
          <w:delText>اسناد</w:delText>
        </w:r>
        <w:r w:rsidR="005901F8" w:rsidRPr="00D37AAE">
          <w:rPr>
            <w:rFonts w:asciiTheme="majorBidi" w:hAnsiTheme="majorBidi" w:cs="B Yagut"/>
            <w:sz w:val="24"/>
            <w:szCs w:val="24"/>
            <w:rtl/>
          </w:rPr>
          <w:delText xml:space="preserve"> جهان شمول </w:delText>
        </w:r>
        <w:r w:rsidR="00254ABF" w:rsidRPr="00D37AAE">
          <w:rPr>
            <w:rFonts w:asciiTheme="majorBidi" w:hAnsiTheme="majorBidi" w:cs="B Yagut"/>
            <w:sz w:val="24"/>
            <w:szCs w:val="24"/>
            <w:rtl/>
          </w:rPr>
          <w:delText xml:space="preserve">بین المللی </w:delText>
        </w:r>
        <w:r w:rsidR="002734D0">
          <w:rPr>
            <w:rFonts w:asciiTheme="majorBidi" w:hAnsiTheme="majorBidi" w:cs="B Yagut"/>
            <w:sz w:val="24"/>
            <w:szCs w:val="24"/>
            <w:rtl/>
          </w:rPr>
          <w:delText>می‌</w:delText>
        </w:r>
        <w:r w:rsidR="00254ABF" w:rsidRPr="00D37AAE">
          <w:rPr>
            <w:rFonts w:asciiTheme="majorBidi" w:hAnsiTheme="majorBidi" w:cs="B Yagut"/>
            <w:sz w:val="24"/>
            <w:szCs w:val="24"/>
            <w:rtl/>
          </w:rPr>
          <w:delText>باشد</w:delText>
        </w:r>
        <w:r w:rsidR="0028435E" w:rsidRPr="00D37AAE">
          <w:rPr>
            <w:rFonts w:asciiTheme="majorBidi" w:hAnsiTheme="majorBidi" w:cs="B Yagut"/>
            <w:sz w:val="24"/>
            <w:szCs w:val="24"/>
            <w:rtl/>
          </w:rPr>
          <w:delText xml:space="preserve"> که تاکنون به تصویب 193 کشور </w:delText>
        </w:r>
        <w:r w:rsidR="005901F8" w:rsidRPr="00D37AAE">
          <w:rPr>
            <w:rFonts w:asciiTheme="majorBidi" w:hAnsiTheme="majorBidi" w:cs="B Yagut"/>
            <w:sz w:val="24"/>
            <w:szCs w:val="24"/>
            <w:rtl/>
          </w:rPr>
          <w:delText xml:space="preserve">رسیده </w:delText>
        </w:r>
        <w:r w:rsidR="0028435E" w:rsidRPr="00D37AAE">
          <w:rPr>
            <w:rFonts w:asciiTheme="majorBidi" w:hAnsiTheme="majorBidi" w:cs="B Yagut"/>
            <w:sz w:val="24"/>
            <w:szCs w:val="24"/>
            <w:rtl/>
          </w:rPr>
          <w:delText xml:space="preserve">است. </w:delText>
        </w:r>
        <w:r w:rsidR="00B90B79" w:rsidRPr="00D37AAE">
          <w:rPr>
            <w:rFonts w:asciiTheme="majorBidi" w:hAnsiTheme="majorBidi" w:cs="B Yagut"/>
            <w:sz w:val="24"/>
            <w:szCs w:val="24"/>
            <w:rtl/>
          </w:rPr>
          <w:delText xml:space="preserve">در سالهای اخیر تقاضای رعایت جدی حقوق کودکان </w:delText>
        </w:r>
        <w:r w:rsidR="005901F8" w:rsidRPr="00D37AAE">
          <w:rPr>
            <w:rFonts w:asciiTheme="majorBidi" w:hAnsiTheme="majorBidi" w:cs="B Yagut"/>
            <w:sz w:val="24"/>
            <w:szCs w:val="24"/>
            <w:rtl/>
          </w:rPr>
          <w:delText xml:space="preserve"> در رویه ی بین المللی و رویه مراجع قضایی و </w:delText>
        </w:r>
        <w:r w:rsidR="000927DD" w:rsidRPr="00D37AAE">
          <w:rPr>
            <w:rFonts w:asciiTheme="majorBidi" w:hAnsiTheme="majorBidi" w:cs="B Yagut"/>
            <w:sz w:val="24"/>
            <w:szCs w:val="24"/>
            <w:rtl/>
          </w:rPr>
          <w:delText xml:space="preserve">دکترین، </w:delText>
        </w:r>
        <w:r w:rsidR="00B90B79" w:rsidRPr="00D37AAE">
          <w:rPr>
            <w:rFonts w:asciiTheme="majorBidi" w:hAnsiTheme="majorBidi" w:cs="B Yagut"/>
            <w:sz w:val="24"/>
            <w:szCs w:val="24"/>
            <w:rtl/>
          </w:rPr>
          <w:delText>افزایش چشمگیری داشته است.</w:delText>
        </w:r>
      </w:del>
      <w:r w:rsidRPr="00D37AAE">
        <w:rPr>
          <w:rFonts w:asciiTheme="majorBidi" w:hAnsiTheme="majorBidi" w:cs="B Yagut"/>
          <w:sz w:val="24"/>
          <w:szCs w:val="24"/>
          <w:rtl/>
        </w:rPr>
        <w:t xml:space="preserve"> </w:t>
      </w:r>
      <w:r w:rsidR="00EE0737" w:rsidRPr="00D37AAE">
        <w:rPr>
          <w:rFonts w:asciiTheme="majorBidi" w:hAnsiTheme="majorBidi" w:cs="B Yagut"/>
          <w:sz w:val="24"/>
          <w:szCs w:val="24"/>
          <w:rtl/>
        </w:rPr>
        <w:t xml:space="preserve">کنوانسيون حقوق کودک در بند (1 ) ماده (3 ) </w:t>
      </w:r>
      <w:r w:rsidR="00254ABF" w:rsidRPr="00D37AAE">
        <w:rPr>
          <w:rFonts w:asciiTheme="majorBidi" w:hAnsiTheme="majorBidi" w:cs="B Yagut"/>
          <w:sz w:val="24"/>
          <w:szCs w:val="24"/>
          <w:rtl/>
        </w:rPr>
        <w:t>،</w:t>
      </w:r>
      <w:r w:rsidR="00EE0737" w:rsidRPr="00D37AAE">
        <w:rPr>
          <w:rFonts w:asciiTheme="majorBidi" w:hAnsiTheme="majorBidi" w:cs="B Yagut"/>
          <w:sz w:val="24"/>
          <w:szCs w:val="24"/>
          <w:rtl/>
        </w:rPr>
        <w:t xml:space="preserve">در تمام اقدامات مربوط به کودکان، منافع کودک </w:t>
      </w:r>
      <w:r w:rsidR="00254ABF" w:rsidRPr="00D37AAE">
        <w:rPr>
          <w:rFonts w:asciiTheme="majorBidi" w:hAnsiTheme="majorBidi" w:cs="B Yagut"/>
          <w:sz w:val="24"/>
          <w:szCs w:val="24"/>
          <w:rtl/>
        </w:rPr>
        <w:t xml:space="preserve">را </w:t>
      </w:r>
      <w:r w:rsidR="00EE0737" w:rsidRPr="00D37AAE">
        <w:rPr>
          <w:rFonts w:asciiTheme="majorBidi" w:hAnsiTheme="majorBidi" w:cs="B Yagut"/>
          <w:sz w:val="24"/>
          <w:szCs w:val="24"/>
          <w:rtl/>
        </w:rPr>
        <w:t>از مهم</w:t>
      </w:r>
      <w:r w:rsidR="002118F0" w:rsidRPr="00D37AAE">
        <w:rPr>
          <w:rFonts w:asciiTheme="majorBidi" w:hAnsiTheme="majorBidi" w:cs="B Yagut"/>
          <w:sz w:val="24"/>
          <w:szCs w:val="24"/>
          <w:rtl/>
        </w:rPr>
        <w:t xml:space="preserve"> </w:t>
      </w:r>
      <w:r w:rsidR="00EE0737" w:rsidRPr="00D37AAE">
        <w:rPr>
          <w:rFonts w:asciiTheme="majorBidi" w:hAnsiTheme="majorBidi" w:cs="B Yagut"/>
          <w:sz w:val="24"/>
          <w:szCs w:val="24"/>
          <w:rtl/>
        </w:rPr>
        <w:t>ترين ملاحظات</w:t>
      </w:r>
      <w:r w:rsidR="00254ABF" w:rsidRPr="00D37AAE">
        <w:rPr>
          <w:rFonts w:asciiTheme="majorBidi" w:hAnsiTheme="majorBidi" w:cs="B Yagut"/>
          <w:sz w:val="24"/>
          <w:szCs w:val="24"/>
          <w:rtl/>
        </w:rPr>
        <w:t xml:space="preserve"> اعلام </w:t>
      </w:r>
      <w:r w:rsidR="002734D0">
        <w:rPr>
          <w:rFonts w:asciiTheme="majorBidi" w:hAnsiTheme="majorBidi" w:cs="B Yagut"/>
          <w:sz w:val="24"/>
          <w:szCs w:val="24"/>
          <w:rtl/>
        </w:rPr>
        <w:t>می‌</w:t>
      </w:r>
      <w:r w:rsidR="00254ABF" w:rsidRPr="00D37AAE">
        <w:rPr>
          <w:rFonts w:asciiTheme="majorBidi" w:hAnsiTheme="majorBidi" w:cs="B Yagut"/>
          <w:sz w:val="24"/>
          <w:szCs w:val="24"/>
          <w:rtl/>
        </w:rPr>
        <w:t>دارد</w:t>
      </w:r>
      <w:r w:rsidR="00EE0737" w:rsidRPr="00D37AAE">
        <w:rPr>
          <w:rFonts w:asciiTheme="majorBidi" w:hAnsiTheme="majorBidi" w:cs="B Yagut"/>
          <w:sz w:val="24"/>
          <w:szCs w:val="24"/>
          <w:rtl/>
        </w:rPr>
        <w:t xml:space="preserve">. مبناي اين ماده، </w:t>
      </w:r>
      <w:r w:rsidR="005901F8" w:rsidRPr="00D37AAE">
        <w:rPr>
          <w:rFonts w:asciiTheme="majorBidi" w:hAnsiTheme="majorBidi" w:cs="B Yagut"/>
          <w:sz w:val="24"/>
          <w:szCs w:val="24"/>
          <w:rtl/>
        </w:rPr>
        <w:t>اصل</w:t>
      </w:r>
      <w:r w:rsidR="00023915" w:rsidRPr="00D37AAE">
        <w:rPr>
          <w:rFonts w:asciiTheme="majorBidi" w:hAnsiTheme="majorBidi" w:cs="B Yagut"/>
          <w:sz w:val="24"/>
          <w:szCs w:val="24"/>
          <w:rtl/>
        </w:rPr>
        <w:t xml:space="preserve">" </w:t>
      </w:r>
      <w:r w:rsidR="00EE0737" w:rsidRPr="00D37AAE">
        <w:rPr>
          <w:rFonts w:asciiTheme="majorBidi" w:hAnsiTheme="majorBidi" w:cs="B Yagut"/>
          <w:sz w:val="24"/>
          <w:szCs w:val="24"/>
          <w:rtl/>
        </w:rPr>
        <w:t xml:space="preserve">تامين </w:t>
      </w:r>
      <w:r w:rsidR="005901F8" w:rsidRPr="00D37AAE">
        <w:rPr>
          <w:rFonts w:asciiTheme="majorBidi" w:hAnsiTheme="majorBidi" w:cs="B Yagut"/>
          <w:sz w:val="24"/>
          <w:szCs w:val="24"/>
          <w:rtl/>
        </w:rPr>
        <w:t>منفعت</w:t>
      </w:r>
      <w:r w:rsidR="00EE0737" w:rsidRPr="00D37AAE">
        <w:rPr>
          <w:rFonts w:asciiTheme="majorBidi" w:hAnsiTheme="majorBidi" w:cs="B Yagut"/>
          <w:sz w:val="24"/>
          <w:szCs w:val="24"/>
          <w:rtl/>
        </w:rPr>
        <w:t xml:space="preserve"> کودک در تمام امور مرتبط با او</w:t>
      </w:r>
      <w:r w:rsidR="00023915" w:rsidRPr="00D37AAE">
        <w:rPr>
          <w:rFonts w:asciiTheme="majorBidi" w:hAnsiTheme="majorBidi" w:cs="B Yagut"/>
          <w:sz w:val="24"/>
          <w:szCs w:val="24"/>
          <w:rtl/>
        </w:rPr>
        <w:t>"</w:t>
      </w:r>
      <w:r w:rsidR="002118F0" w:rsidRPr="00D37AAE">
        <w:rPr>
          <w:rFonts w:asciiTheme="majorBidi" w:hAnsiTheme="majorBidi" w:cs="B Yagut"/>
          <w:sz w:val="24"/>
          <w:szCs w:val="24"/>
          <w:rtl/>
        </w:rPr>
        <w:t xml:space="preserve"> </w:t>
      </w:r>
      <w:r w:rsidR="002734D0">
        <w:rPr>
          <w:rFonts w:asciiTheme="majorBidi" w:hAnsiTheme="majorBidi" w:cs="B Yagut"/>
          <w:sz w:val="24"/>
          <w:szCs w:val="24"/>
          <w:rtl/>
        </w:rPr>
        <w:t>می‌</w:t>
      </w:r>
      <w:r w:rsidR="002118F0" w:rsidRPr="00D37AAE">
        <w:rPr>
          <w:rFonts w:asciiTheme="majorBidi" w:hAnsiTheme="majorBidi" w:cs="B Yagut"/>
          <w:sz w:val="24"/>
          <w:szCs w:val="24"/>
          <w:rtl/>
        </w:rPr>
        <w:t>ب</w:t>
      </w:r>
      <w:r w:rsidR="00254ABF" w:rsidRPr="00D37AAE">
        <w:rPr>
          <w:rFonts w:asciiTheme="majorBidi" w:hAnsiTheme="majorBidi" w:cs="B Yagut"/>
          <w:sz w:val="24"/>
          <w:szCs w:val="24"/>
          <w:rtl/>
        </w:rPr>
        <w:t>اشد</w:t>
      </w:r>
      <w:r w:rsidR="002118F0" w:rsidRPr="00D37AAE">
        <w:rPr>
          <w:rFonts w:asciiTheme="majorBidi" w:hAnsiTheme="majorBidi" w:cs="B Yagut"/>
          <w:sz w:val="24"/>
          <w:szCs w:val="24"/>
          <w:rtl/>
        </w:rPr>
        <w:t>،</w:t>
      </w:r>
      <w:r w:rsidR="00254ABF" w:rsidRPr="00D37AAE">
        <w:rPr>
          <w:rFonts w:asciiTheme="majorBidi" w:hAnsiTheme="majorBidi" w:cs="B Yagut"/>
          <w:sz w:val="24"/>
          <w:szCs w:val="24"/>
          <w:rtl/>
        </w:rPr>
        <w:t xml:space="preserve"> که این </w:t>
      </w:r>
      <w:r w:rsidR="005901F8" w:rsidRPr="00D37AAE">
        <w:rPr>
          <w:rFonts w:asciiTheme="majorBidi" w:hAnsiTheme="majorBidi" w:cs="B Yagut"/>
          <w:sz w:val="24"/>
          <w:szCs w:val="24"/>
          <w:rtl/>
        </w:rPr>
        <w:t xml:space="preserve">اصل </w:t>
      </w:r>
      <w:r w:rsidR="002118F0" w:rsidRPr="00D37AAE">
        <w:rPr>
          <w:rFonts w:asciiTheme="majorBidi" w:hAnsiTheme="majorBidi" w:cs="B Yagut"/>
          <w:sz w:val="24"/>
          <w:szCs w:val="24"/>
          <w:rtl/>
        </w:rPr>
        <w:t xml:space="preserve">اساسي </w:t>
      </w:r>
      <w:r w:rsidR="00EE0737" w:rsidRPr="00D37AAE">
        <w:rPr>
          <w:rFonts w:asciiTheme="majorBidi" w:hAnsiTheme="majorBidi" w:cs="B Yagut"/>
          <w:sz w:val="24"/>
          <w:szCs w:val="24"/>
          <w:rtl/>
        </w:rPr>
        <w:t xml:space="preserve">ترين عامل در </w:t>
      </w:r>
      <w:r w:rsidR="00EE0737" w:rsidRPr="00D37AAE">
        <w:rPr>
          <w:rFonts w:asciiTheme="majorBidi" w:hAnsiTheme="majorBidi" w:cs="B Yagut"/>
          <w:sz w:val="24"/>
          <w:szCs w:val="24"/>
        </w:rPr>
        <w:t xml:space="preserve"> </w:t>
      </w:r>
      <w:r w:rsidR="00EE0737" w:rsidRPr="00D37AAE">
        <w:rPr>
          <w:rFonts w:asciiTheme="majorBidi" w:hAnsiTheme="majorBidi" w:cs="B Yagut"/>
          <w:sz w:val="24"/>
          <w:szCs w:val="24"/>
          <w:rtl/>
        </w:rPr>
        <w:t>حوزه</w:t>
      </w:r>
      <w:r w:rsidR="007D3FF5" w:rsidRPr="00D37AAE">
        <w:rPr>
          <w:rFonts w:asciiTheme="majorBidi" w:hAnsiTheme="majorBidi" w:cs="B Yagut"/>
          <w:sz w:val="24"/>
          <w:szCs w:val="24"/>
          <w:rtl/>
        </w:rPr>
        <w:t xml:space="preserve"> </w:t>
      </w:r>
      <w:r w:rsidR="00052EFB" w:rsidRPr="00D37AAE">
        <w:rPr>
          <w:rFonts w:asciiTheme="majorBidi" w:hAnsiTheme="majorBidi" w:cs="B Yagut"/>
          <w:sz w:val="24"/>
          <w:szCs w:val="24"/>
          <w:rtl/>
        </w:rPr>
        <w:t>‌</w:t>
      </w:r>
      <w:r w:rsidR="00EE0737" w:rsidRPr="00D37AAE">
        <w:rPr>
          <w:rFonts w:asciiTheme="majorBidi" w:hAnsiTheme="majorBidi" w:cs="B Yagut"/>
          <w:sz w:val="24"/>
          <w:szCs w:val="24"/>
          <w:rtl/>
        </w:rPr>
        <w:t>ي حقوق کودک است</w:t>
      </w:r>
      <w:r w:rsidR="00052EFB" w:rsidRPr="00D37AAE">
        <w:rPr>
          <w:rFonts w:asciiTheme="majorBidi" w:hAnsiTheme="majorBidi" w:cs="B Yagut"/>
          <w:sz w:val="24"/>
          <w:szCs w:val="24"/>
          <w:rtl/>
        </w:rPr>
        <w:t>.</w:t>
      </w:r>
      <w:r w:rsidR="00EE0737" w:rsidRPr="00D37AAE">
        <w:rPr>
          <w:rFonts w:asciiTheme="majorBidi" w:hAnsiTheme="majorBidi" w:cs="B Yagut"/>
          <w:sz w:val="24"/>
          <w:szCs w:val="24"/>
        </w:rPr>
        <w:t xml:space="preserve"> </w:t>
      </w:r>
      <w:r w:rsidR="00B90B79" w:rsidRPr="00D37AAE">
        <w:rPr>
          <w:rFonts w:asciiTheme="majorBidi" w:hAnsiTheme="majorBidi" w:cs="B Yagut"/>
          <w:sz w:val="24"/>
          <w:szCs w:val="24"/>
          <w:rtl/>
        </w:rPr>
        <w:t xml:space="preserve"> در این مقا</w:t>
      </w:r>
      <w:r w:rsidR="00F66894" w:rsidRPr="00D37AAE">
        <w:rPr>
          <w:rFonts w:asciiTheme="majorBidi" w:hAnsiTheme="majorBidi" w:cs="B Yagut"/>
          <w:sz w:val="24"/>
          <w:szCs w:val="24"/>
          <w:rtl/>
        </w:rPr>
        <w:t>له به بررسی مدلی از حقوق کودکان</w:t>
      </w:r>
      <w:r w:rsidR="00B90B79" w:rsidRPr="00D37AAE">
        <w:rPr>
          <w:rFonts w:asciiTheme="majorBidi" w:hAnsiTheme="majorBidi" w:cs="B Yagut"/>
          <w:sz w:val="24"/>
          <w:szCs w:val="24"/>
          <w:rtl/>
        </w:rPr>
        <w:t xml:space="preserve"> برمبنای معاهده حقوق کودک سازمان ملل متحد</w:t>
      </w:r>
      <w:r w:rsidR="00F66894" w:rsidRPr="00D37AAE">
        <w:rPr>
          <w:rFonts w:asciiTheme="majorBidi" w:hAnsiTheme="majorBidi" w:cs="B Yagut"/>
          <w:sz w:val="24"/>
          <w:szCs w:val="24"/>
          <w:rtl/>
        </w:rPr>
        <w:t xml:space="preserve"> پرداخته </w:t>
      </w:r>
      <w:r w:rsidR="002734D0">
        <w:rPr>
          <w:rFonts w:asciiTheme="majorBidi" w:hAnsiTheme="majorBidi" w:cs="B Yagut"/>
          <w:sz w:val="24"/>
          <w:szCs w:val="24"/>
          <w:rtl/>
        </w:rPr>
        <w:t>می‌</w:t>
      </w:r>
      <w:r w:rsidR="00B273CE">
        <w:rPr>
          <w:rFonts w:asciiTheme="majorBidi" w:hAnsiTheme="majorBidi" w:cs="B Yagut"/>
          <w:sz w:val="24"/>
          <w:szCs w:val="24"/>
          <w:rtl/>
        </w:rPr>
        <w:t>شود</w:t>
      </w:r>
      <w:del w:id="119" w:author="Aida" w:date="2020-05-27T22:37:00Z">
        <w:r w:rsidR="00F66894" w:rsidRPr="00D37AAE">
          <w:rPr>
            <w:rFonts w:asciiTheme="majorBidi" w:hAnsiTheme="majorBidi" w:cs="B Yagut"/>
            <w:sz w:val="24"/>
            <w:szCs w:val="24"/>
            <w:rtl/>
          </w:rPr>
          <w:delText xml:space="preserve"> </w:delText>
        </w:r>
      </w:del>
      <w:r w:rsidR="00B90B79" w:rsidRPr="00D37AAE">
        <w:rPr>
          <w:rFonts w:asciiTheme="majorBidi" w:hAnsiTheme="majorBidi" w:cs="B Yagut"/>
          <w:sz w:val="24"/>
          <w:szCs w:val="24"/>
          <w:rtl/>
        </w:rPr>
        <w:t xml:space="preserve">. </w:t>
      </w:r>
      <w:r w:rsidR="00052EFB" w:rsidRPr="00D37AAE">
        <w:rPr>
          <w:rFonts w:asciiTheme="majorBidi" w:hAnsiTheme="majorBidi" w:cs="B Yagut"/>
          <w:sz w:val="24"/>
          <w:szCs w:val="24"/>
          <w:rtl/>
        </w:rPr>
        <w:t>هدف این پژوهش مطالعه نحوه تفسیر و اجرای بهترین م</w:t>
      </w:r>
      <w:r w:rsidR="00F66894" w:rsidRPr="00D37AAE">
        <w:rPr>
          <w:rFonts w:asciiTheme="majorBidi" w:hAnsiTheme="majorBidi" w:cs="B Yagut"/>
          <w:sz w:val="24"/>
          <w:szCs w:val="24"/>
          <w:rtl/>
        </w:rPr>
        <w:t xml:space="preserve">نفعت کودک در کشورهای مختلف </w:t>
      </w:r>
      <w:r w:rsidR="002734D0">
        <w:rPr>
          <w:rFonts w:asciiTheme="majorBidi" w:hAnsiTheme="majorBidi" w:cs="B Yagut"/>
          <w:sz w:val="24"/>
          <w:szCs w:val="24"/>
          <w:rtl/>
        </w:rPr>
        <w:t>می‌</w:t>
      </w:r>
      <w:r w:rsidR="00B273CE">
        <w:rPr>
          <w:rFonts w:asciiTheme="majorBidi" w:hAnsiTheme="majorBidi" w:cs="B Yagut"/>
          <w:sz w:val="24"/>
          <w:szCs w:val="24"/>
          <w:rtl/>
        </w:rPr>
        <w:t>باشد</w:t>
      </w:r>
      <w:del w:id="120" w:author="Aida" w:date="2020-05-27T22:37:00Z">
        <w:r w:rsidR="00F66894" w:rsidRPr="00D37AAE">
          <w:rPr>
            <w:rFonts w:asciiTheme="majorBidi" w:hAnsiTheme="majorBidi" w:cs="B Yagut"/>
            <w:sz w:val="24"/>
            <w:szCs w:val="24"/>
            <w:rtl/>
          </w:rPr>
          <w:delText xml:space="preserve"> </w:delText>
        </w:r>
      </w:del>
      <w:r w:rsidR="00F66894" w:rsidRPr="00D37AAE">
        <w:rPr>
          <w:rFonts w:asciiTheme="majorBidi" w:hAnsiTheme="majorBidi" w:cs="B Yagut"/>
          <w:sz w:val="24"/>
          <w:szCs w:val="24"/>
          <w:rtl/>
        </w:rPr>
        <w:t>،</w:t>
      </w:r>
      <w:r w:rsidR="00052EFB" w:rsidRPr="00D37AAE">
        <w:rPr>
          <w:rFonts w:asciiTheme="majorBidi" w:hAnsiTheme="majorBidi" w:cs="B Yagut"/>
          <w:sz w:val="24"/>
          <w:szCs w:val="24"/>
          <w:rtl/>
        </w:rPr>
        <w:t xml:space="preserve"> در این راستا فرضیه این است که</w:t>
      </w:r>
      <w:r w:rsidR="000927DD" w:rsidRPr="00D37AAE">
        <w:rPr>
          <w:rFonts w:asciiTheme="majorBidi" w:hAnsiTheme="majorBidi" w:cs="B Yagut"/>
          <w:sz w:val="24"/>
          <w:szCs w:val="24"/>
          <w:rtl/>
        </w:rPr>
        <w:t xml:space="preserve"> </w:t>
      </w:r>
      <w:r w:rsidR="001F247B" w:rsidRPr="00D37AAE">
        <w:rPr>
          <w:rFonts w:asciiTheme="majorBidi" w:hAnsiTheme="majorBidi" w:cs="B Yagut"/>
          <w:sz w:val="24"/>
          <w:szCs w:val="24"/>
          <w:rtl/>
        </w:rPr>
        <w:t xml:space="preserve">همزمان با ابعاد حقوقی این موضوع، </w:t>
      </w:r>
      <w:r w:rsidR="00052EFB" w:rsidRPr="00D37AAE">
        <w:rPr>
          <w:rFonts w:asciiTheme="majorBidi" w:hAnsiTheme="majorBidi" w:cs="B Yagut"/>
          <w:sz w:val="24"/>
          <w:szCs w:val="24"/>
          <w:rtl/>
        </w:rPr>
        <w:t>تاثیر فرهنگ و ساختار اقتصادی- اجتماعی هر جامعه</w:t>
      </w:r>
      <w:r w:rsidR="001F247B" w:rsidRPr="00D37AAE">
        <w:rPr>
          <w:rFonts w:asciiTheme="majorBidi" w:hAnsiTheme="majorBidi" w:cs="B Yagut"/>
          <w:sz w:val="24"/>
          <w:szCs w:val="24"/>
          <w:rtl/>
        </w:rPr>
        <w:t xml:space="preserve"> نیز</w:t>
      </w:r>
      <w:r w:rsidR="00052EFB" w:rsidRPr="00D37AAE">
        <w:rPr>
          <w:rFonts w:asciiTheme="majorBidi" w:hAnsiTheme="majorBidi" w:cs="B Yagut"/>
          <w:sz w:val="24"/>
          <w:szCs w:val="24"/>
          <w:rtl/>
        </w:rPr>
        <w:t xml:space="preserve"> در نحوه اجرا و قانونگذاری</w:t>
      </w:r>
      <w:r w:rsidR="001F247B" w:rsidRPr="00D37AAE">
        <w:rPr>
          <w:rFonts w:asciiTheme="majorBidi" w:hAnsiTheme="majorBidi" w:cs="B Yagut"/>
          <w:sz w:val="24"/>
          <w:szCs w:val="24"/>
          <w:rtl/>
        </w:rPr>
        <w:t xml:space="preserve"> </w:t>
      </w:r>
      <w:r w:rsidR="000927DD" w:rsidRPr="00D37AAE">
        <w:rPr>
          <w:rFonts w:asciiTheme="majorBidi" w:hAnsiTheme="majorBidi" w:cs="B Yagut"/>
          <w:sz w:val="24"/>
          <w:szCs w:val="24"/>
          <w:rtl/>
        </w:rPr>
        <w:t xml:space="preserve">سیار </w:t>
      </w:r>
      <w:r w:rsidR="001F247B" w:rsidRPr="00D37AAE">
        <w:rPr>
          <w:rFonts w:asciiTheme="majorBidi" w:hAnsiTheme="majorBidi" w:cs="B Yagut"/>
          <w:sz w:val="24"/>
          <w:szCs w:val="24"/>
          <w:rtl/>
        </w:rPr>
        <w:t xml:space="preserve">موثر </w:t>
      </w:r>
      <w:r w:rsidR="000927DD" w:rsidRPr="00D37AAE">
        <w:rPr>
          <w:rFonts w:asciiTheme="majorBidi" w:hAnsiTheme="majorBidi" w:cs="B Yagut"/>
          <w:sz w:val="24"/>
          <w:szCs w:val="24"/>
          <w:rtl/>
        </w:rPr>
        <w:t>است</w:t>
      </w:r>
      <w:r w:rsidR="00052EFB" w:rsidRPr="00D37AAE">
        <w:rPr>
          <w:rFonts w:asciiTheme="majorBidi" w:hAnsiTheme="majorBidi" w:cs="B Yagut"/>
          <w:sz w:val="24"/>
          <w:szCs w:val="24"/>
          <w:rtl/>
        </w:rPr>
        <w:t xml:space="preserve">. </w:t>
      </w:r>
      <w:r w:rsidR="000927DD" w:rsidRPr="00D37AAE">
        <w:rPr>
          <w:rFonts w:asciiTheme="majorBidi" w:hAnsiTheme="majorBidi" w:cs="B Yagut"/>
          <w:sz w:val="24"/>
          <w:szCs w:val="24"/>
          <w:rtl/>
        </w:rPr>
        <w:t xml:space="preserve">حال </w:t>
      </w:r>
      <w:r w:rsidR="00F66894" w:rsidRPr="00D37AAE">
        <w:rPr>
          <w:rFonts w:asciiTheme="majorBidi" w:hAnsiTheme="majorBidi" w:cs="B Yagut"/>
          <w:sz w:val="24"/>
          <w:szCs w:val="24"/>
          <w:rtl/>
        </w:rPr>
        <w:t xml:space="preserve">در </w:t>
      </w:r>
      <w:r w:rsidR="00052EFB" w:rsidRPr="00D37AAE">
        <w:rPr>
          <w:rFonts w:asciiTheme="majorBidi" w:hAnsiTheme="majorBidi" w:cs="B Yagut"/>
          <w:sz w:val="24"/>
          <w:szCs w:val="24"/>
          <w:rtl/>
        </w:rPr>
        <w:t xml:space="preserve">پاسخ </w:t>
      </w:r>
      <w:r w:rsidR="00F66894" w:rsidRPr="00D37AAE">
        <w:rPr>
          <w:rFonts w:asciiTheme="majorBidi" w:hAnsiTheme="majorBidi" w:cs="B Yagut"/>
          <w:sz w:val="24"/>
          <w:szCs w:val="24"/>
          <w:rtl/>
        </w:rPr>
        <w:t xml:space="preserve">به </w:t>
      </w:r>
      <w:r w:rsidR="00052EFB" w:rsidRPr="00D37AAE">
        <w:rPr>
          <w:rFonts w:asciiTheme="majorBidi" w:hAnsiTheme="majorBidi" w:cs="B Yagut"/>
          <w:sz w:val="24"/>
          <w:szCs w:val="24"/>
          <w:rtl/>
        </w:rPr>
        <w:t>این پرسش که نظرات قضایی در رابطه با تفسیر بهترین منفعت کودک چیست</w:t>
      </w:r>
      <w:r w:rsidR="00F66894" w:rsidRPr="00D37AAE">
        <w:rPr>
          <w:rFonts w:asciiTheme="majorBidi" w:hAnsiTheme="majorBidi" w:cs="B Yagut"/>
          <w:sz w:val="24"/>
          <w:szCs w:val="24"/>
          <w:rtl/>
        </w:rPr>
        <w:t>؟</w:t>
      </w:r>
      <w:r w:rsidR="00052EFB" w:rsidRPr="00D37AAE">
        <w:rPr>
          <w:rFonts w:asciiTheme="majorBidi" w:hAnsiTheme="majorBidi" w:cs="B Yagut"/>
          <w:sz w:val="24"/>
          <w:szCs w:val="24"/>
          <w:rtl/>
        </w:rPr>
        <w:t xml:space="preserve"> </w:t>
      </w:r>
      <w:r w:rsidR="00794329" w:rsidRPr="00D37AAE">
        <w:rPr>
          <w:rFonts w:asciiTheme="majorBidi" w:hAnsiTheme="majorBidi" w:cs="B Yagut"/>
          <w:sz w:val="24"/>
          <w:szCs w:val="24"/>
          <w:rtl/>
        </w:rPr>
        <w:t xml:space="preserve">ما </w:t>
      </w:r>
      <w:r w:rsidR="00052EFB" w:rsidRPr="00D37AAE">
        <w:rPr>
          <w:rFonts w:asciiTheme="majorBidi" w:hAnsiTheme="majorBidi" w:cs="B Yagut"/>
          <w:sz w:val="24"/>
          <w:szCs w:val="24"/>
          <w:rtl/>
        </w:rPr>
        <w:t>به بررسی مفهوم حقوق کودک و نحوه‌ی اجرای آن در</w:t>
      </w:r>
      <w:r w:rsidR="00B90B79" w:rsidRPr="00D37AAE">
        <w:rPr>
          <w:rFonts w:asciiTheme="majorBidi" w:hAnsiTheme="majorBidi" w:cs="B Yagut"/>
          <w:sz w:val="24"/>
          <w:szCs w:val="24"/>
          <w:rtl/>
        </w:rPr>
        <w:t xml:space="preserve"> حقوق منطقه ای و بین المللی </w:t>
      </w:r>
      <w:r w:rsidR="00052EFB" w:rsidRPr="00D37AAE">
        <w:rPr>
          <w:rFonts w:asciiTheme="majorBidi" w:hAnsiTheme="majorBidi" w:cs="B Yagut"/>
          <w:sz w:val="24"/>
          <w:szCs w:val="24"/>
          <w:rtl/>
        </w:rPr>
        <w:t>پرداخته ایم</w:t>
      </w:r>
      <w:r w:rsidR="00B90B79" w:rsidRPr="00D37AAE">
        <w:rPr>
          <w:rFonts w:asciiTheme="majorBidi" w:hAnsiTheme="majorBidi" w:cs="B Yagut"/>
          <w:sz w:val="24"/>
          <w:szCs w:val="24"/>
          <w:rtl/>
        </w:rPr>
        <w:t xml:space="preserve"> و </w:t>
      </w:r>
      <w:r w:rsidR="00F66894" w:rsidRPr="00D37AAE">
        <w:rPr>
          <w:rFonts w:asciiTheme="majorBidi" w:hAnsiTheme="majorBidi" w:cs="B Yagut"/>
          <w:sz w:val="24"/>
          <w:szCs w:val="24"/>
          <w:rtl/>
        </w:rPr>
        <w:t xml:space="preserve">نتیجه حاصل شده از </w:t>
      </w:r>
      <w:r w:rsidR="00052EFB" w:rsidRPr="00D37AAE">
        <w:rPr>
          <w:rFonts w:asciiTheme="majorBidi" w:hAnsiTheme="majorBidi" w:cs="B Yagut"/>
          <w:sz w:val="24"/>
          <w:szCs w:val="24"/>
          <w:rtl/>
        </w:rPr>
        <w:t xml:space="preserve"> مطالعه پژوهشهای پیشین  بدین نحو است</w:t>
      </w:r>
      <w:r w:rsidR="00B90B79" w:rsidRPr="00D37AAE">
        <w:rPr>
          <w:rFonts w:asciiTheme="majorBidi" w:hAnsiTheme="majorBidi" w:cs="B Yagut"/>
          <w:sz w:val="24"/>
          <w:szCs w:val="24"/>
          <w:rtl/>
        </w:rPr>
        <w:t xml:space="preserve"> که نظرات قضات در طیفی از حقوق بصورت مخفی و نامرئی تا ماهوی گسترده شده است. در بین این دو سر طیف </w:t>
      </w:r>
      <w:r w:rsidR="00F66894" w:rsidRPr="00D37AAE">
        <w:rPr>
          <w:rFonts w:asciiTheme="majorBidi" w:hAnsiTheme="majorBidi" w:cs="B Yagut"/>
          <w:sz w:val="24"/>
          <w:szCs w:val="24"/>
          <w:rtl/>
        </w:rPr>
        <w:t xml:space="preserve">نیز </w:t>
      </w:r>
      <w:r w:rsidR="00B90B79" w:rsidRPr="00D37AAE">
        <w:rPr>
          <w:rFonts w:asciiTheme="majorBidi" w:hAnsiTheme="majorBidi" w:cs="B Yagut"/>
          <w:sz w:val="24"/>
          <w:szCs w:val="24"/>
          <w:rtl/>
        </w:rPr>
        <w:t>رویکردهای دیگری همچون ضمنی،</w:t>
      </w:r>
      <w:r w:rsidR="00F66894" w:rsidRPr="00D37AAE">
        <w:rPr>
          <w:rFonts w:asciiTheme="majorBidi" w:hAnsiTheme="majorBidi" w:cs="B Yagut"/>
          <w:sz w:val="24"/>
          <w:szCs w:val="24"/>
          <w:rtl/>
        </w:rPr>
        <w:t xml:space="preserve"> انتخابی، لفظی و صوری وجود دارد</w:t>
      </w:r>
      <w:r w:rsidR="00794329" w:rsidRPr="00D37AAE">
        <w:rPr>
          <w:rFonts w:asciiTheme="majorBidi" w:hAnsiTheme="majorBidi" w:cs="B Yagut"/>
          <w:sz w:val="24"/>
          <w:szCs w:val="24"/>
          <w:rtl/>
        </w:rPr>
        <w:t xml:space="preserve"> </w:t>
      </w:r>
      <w:r w:rsidR="00F66894" w:rsidRPr="00D37AAE">
        <w:rPr>
          <w:rFonts w:asciiTheme="majorBidi" w:hAnsiTheme="majorBidi" w:cs="B Yagut"/>
          <w:sz w:val="24"/>
          <w:szCs w:val="24"/>
          <w:rtl/>
        </w:rPr>
        <w:t>که</w:t>
      </w:r>
      <w:r w:rsidR="00B90B79" w:rsidRPr="00D37AAE">
        <w:rPr>
          <w:rFonts w:asciiTheme="majorBidi" w:hAnsiTheme="majorBidi" w:cs="B Yagut"/>
          <w:sz w:val="24"/>
          <w:szCs w:val="24"/>
          <w:rtl/>
        </w:rPr>
        <w:t xml:space="preserve"> تما</w:t>
      </w:r>
      <w:r w:rsidR="002734D0">
        <w:rPr>
          <w:rFonts w:asciiTheme="majorBidi" w:hAnsiTheme="majorBidi" w:cs="B Yagut"/>
          <w:sz w:val="24"/>
          <w:szCs w:val="24"/>
          <w:rtl/>
        </w:rPr>
        <w:t>می‌</w:t>
      </w:r>
      <w:r w:rsidR="00B90B79" w:rsidRPr="00D37AAE">
        <w:rPr>
          <w:rFonts w:asciiTheme="majorBidi" w:hAnsiTheme="majorBidi" w:cs="B Yagut"/>
          <w:sz w:val="24"/>
          <w:szCs w:val="24"/>
          <w:rtl/>
        </w:rPr>
        <w:t>این رویکردها غیر از</w:t>
      </w:r>
      <w:r w:rsidR="000D40F3" w:rsidRPr="00D37AAE">
        <w:rPr>
          <w:rFonts w:asciiTheme="majorBidi" w:hAnsiTheme="majorBidi" w:cs="B Yagut"/>
          <w:sz w:val="24"/>
          <w:szCs w:val="24"/>
          <w:rtl/>
        </w:rPr>
        <w:t xml:space="preserve"> </w:t>
      </w:r>
      <w:r w:rsidR="00F66894" w:rsidRPr="00D37AAE">
        <w:rPr>
          <w:rFonts w:asciiTheme="majorBidi" w:hAnsiTheme="majorBidi" w:cs="B Yagut"/>
          <w:sz w:val="24"/>
          <w:szCs w:val="24"/>
          <w:rtl/>
        </w:rPr>
        <w:t>رویکرد ماهوی</w:t>
      </w:r>
      <w:r w:rsidR="00B90B79" w:rsidRPr="00D37AAE">
        <w:rPr>
          <w:rFonts w:asciiTheme="majorBidi" w:hAnsiTheme="majorBidi" w:cs="B Yagut"/>
          <w:sz w:val="24"/>
          <w:szCs w:val="24"/>
          <w:rtl/>
        </w:rPr>
        <w:t xml:space="preserve"> نگاهی گذرا، </w:t>
      </w:r>
      <w:del w:id="121" w:author="Aida" w:date="2020-05-27T22:37:00Z">
        <w:r w:rsidR="00B90B79" w:rsidRPr="00D37AAE">
          <w:rPr>
            <w:rFonts w:asciiTheme="majorBidi" w:hAnsiTheme="majorBidi" w:cs="B Yagut"/>
            <w:sz w:val="24"/>
            <w:szCs w:val="24"/>
            <w:rtl/>
          </w:rPr>
          <w:delText>ادغا</w:delText>
        </w:r>
        <w:r w:rsidR="002734D0">
          <w:rPr>
            <w:rFonts w:asciiTheme="majorBidi" w:hAnsiTheme="majorBidi" w:cs="B Yagut"/>
            <w:sz w:val="24"/>
            <w:szCs w:val="24"/>
            <w:rtl/>
          </w:rPr>
          <w:delText>می‌</w:delText>
        </w:r>
        <w:r w:rsidR="00B90B79" w:rsidRPr="00D37AAE">
          <w:rPr>
            <w:rFonts w:asciiTheme="majorBidi" w:hAnsiTheme="majorBidi" w:cs="B Yagut"/>
            <w:sz w:val="24"/>
            <w:szCs w:val="24"/>
            <w:rtl/>
          </w:rPr>
          <w:delText>یا</w:delText>
        </w:r>
      </w:del>
      <w:ins w:id="122" w:author="Aida" w:date="2020-05-27T22:37:00Z">
        <w:r w:rsidR="00B90B79" w:rsidRPr="00D37AAE">
          <w:rPr>
            <w:rFonts w:asciiTheme="majorBidi" w:hAnsiTheme="majorBidi" w:cs="B Yagut"/>
            <w:sz w:val="24"/>
            <w:szCs w:val="24"/>
            <w:rtl/>
          </w:rPr>
          <w:t>ادغا</w:t>
        </w:r>
        <w:r w:rsidR="002734D0">
          <w:rPr>
            <w:rFonts w:asciiTheme="majorBidi" w:hAnsiTheme="majorBidi" w:cs="B Yagut"/>
            <w:sz w:val="24"/>
            <w:szCs w:val="24"/>
            <w:rtl/>
          </w:rPr>
          <w:t>می</w:t>
        </w:r>
        <w:r w:rsidR="00B273CE">
          <w:rPr>
            <w:rFonts w:asciiTheme="majorBidi" w:hAnsiTheme="majorBidi" w:cs="B Yagut" w:hint="cs"/>
            <w:sz w:val="24"/>
            <w:szCs w:val="24"/>
            <w:rtl/>
          </w:rPr>
          <w:t xml:space="preserve"> </w:t>
        </w:r>
        <w:r w:rsidR="002734D0">
          <w:rPr>
            <w:rFonts w:asciiTheme="majorBidi" w:hAnsiTheme="majorBidi" w:cs="B Yagut"/>
            <w:sz w:val="24"/>
            <w:szCs w:val="24"/>
            <w:rtl/>
          </w:rPr>
          <w:t>‌</w:t>
        </w:r>
        <w:r w:rsidR="00B90B79" w:rsidRPr="00D37AAE">
          <w:rPr>
            <w:rFonts w:asciiTheme="majorBidi" w:hAnsiTheme="majorBidi" w:cs="B Yagut"/>
            <w:sz w:val="24"/>
            <w:szCs w:val="24"/>
            <w:rtl/>
          </w:rPr>
          <w:t>یا</w:t>
        </w:r>
      </w:ins>
      <w:r w:rsidR="00B90B79" w:rsidRPr="00D37AAE">
        <w:rPr>
          <w:rFonts w:asciiTheme="majorBidi" w:hAnsiTheme="majorBidi" w:cs="B Yagut"/>
          <w:sz w:val="24"/>
          <w:szCs w:val="24"/>
          <w:rtl/>
        </w:rPr>
        <w:t xml:space="preserve"> سو استفاده از مفهوم حق</w:t>
      </w:r>
      <w:r w:rsidR="00F66894" w:rsidRPr="00D37AAE">
        <w:rPr>
          <w:rFonts w:asciiTheme="majorBidi" w:hAnsiTheme="majorBidi" w:cs="B Yagut"/>
          <w:sz w:val="24"/>
          <w:szCs w:val="24"/>
          <w:rtl/>
        </w:rPr>
        <w:t>وق کودک را دربر دارد. در مقابل،</w:t>
      </w:r>
      <w:r w:rsidR="00794329" w:rsidRPr="00D37AAE">
        <w:rPr>
          <w:rFonts w:asciiTheme="majorBidi" w:hAnsiTheme="majorBidi" w:cs="B Yagut"/>
          <w:sz w:val="24"/>
          <w:szCs w:val="24"/>
          <w:rtl/>
        </w:rPr>
        <w:t xml:space="preserve"> </w:t>
      </w:r>
      <w:r w:rsidR="00B90B79" w:rsidRPr="00D37AAE">
        <w:rPr>
          <w:rFonts w:asciiTheme="majorBidi" w:hAnsiTheme="majorBidi" w:cs="B Yagut"/>
          <w:sz w:val="24"/>
          <w:szCs w:val="24"/>
          <w:rtl/>
        </w:rPr>
        <w:t xml:space="preserve">رویکرد ماهوی </w:t>
      </w:r>
      <w:r w:rsidR="00C60C92" w:rsidRPr="00D37AAE">
        <w:rPr>
          <w:rFonts w:asciiTheme="majorBidi" w:hAnsiTheme="majorBidi" w:cs="B Yagut"/>
          <w:sz w:val="24"/>
          <w:szCs w:val="24"/>
          <w:rtl/>
        </w:rPr>
        <w:t xml:space="preserve">جنبه ای </w:t>
      </w:r>
      <w:r w:rsidR="00F66894" w:rsidRPr="00D37AAE">
        <w:rPr>
          <w:rFonts w:asciiTheme="majorBidi" w:hAnsiTheme="majorBidi" w:cs="B Yagut"/>
          <w:sz w:val="24"/>
          <w:szCs w:val="24"/>
          <w:rtl/>
        </w:rPr>
        <w:t xml:space="preserve">از </w:t>
      </w:r>
      <w:r w:rsidR="00C60C92" w:rsidRPr="00D37AAE">
        <w:rPr>
          <w:rFonts w:asciiTheme="majorBidi" w:hAnsiTheme="majorBidi" w:cs="B Yagut"/>
          <w:sz w:val="24"/>
          <w:szCs w:val="24"/>
          <w:rtl/>
        </w:rPr>
        <w:t xml:space="preserve">حقوق کودک را درنظر </w:t>
      </w:r>
      <w:r w:rsidR="002734D0">
        <w:rPr>
          <w:rFonts w:asciiTheme="majorBidi" w:hAnsiTheme="majorBidi" w:cs="B Yagut"/>
          <w:sz w:val="24"/>
          <w:szCs w:val="24"/>
          <w:rtl/>
        </w:rPr>
        <w:t>می‌</w:t>
      </w:r>
      <w:r w:rsidR="00C60C92" w:rsidRPr="00D37AAE">
        <w:rPr>
          <w:rFonts w:asciiTheme="majorBidi" w:hAnsiTheme="majorBidi" w:cs="B Yagut"/>
          <w:sz w:val="24"/>
          <w:szCs w:val="24"/>
          <w:rtl/>
        </w:rPr>
        <w:t xml:space="preserve">گیرد </w:t>
      </w:r>
      <w:r w:rsidR="00F66894" w:rsidRPr="00D37AAE">
        <w:rPr>
          <w:rFonts w:asciiTheme="majorBidi" w:hAnsiTheme="majorBidi" w:cs="B Yagut"/>
          <w:sz w:val="24"/>
          <w:szCs w:val="24"/>
          <w:rtl/>
        </w:rPr>
        <w:t xml:space="preserve">که با کنوانسیون همسو و مطابق </w:t>
      </w:r>
      <w:r w:rsidR="002734D0">
        <w:rPr>
          <w:rFonts w:asciiTheme="majorBidi" w:hAnsiTheme="majorBidi" w:cs="B Yagut"/>
          <w:sz w:val="24"/>
          <w:szCs w:val="24"/>
          <w:rtl/>
        </w:rPr>
        <w:t>می‌</w:t>
      </w:r>
      <w:r w:rsidR="00F66894" w:rsidRPr="00D37AAE">
        <w:rPr>
          <w:rFonts w:asciiTheme="majorBidi" w:hAnsiTheme="majorBidi" w:cs="B Yagut"/>
          <w:sz w:val="24"/>
          <w:szCs w:val="24"/>
          <w:rtl/>
        </w:rPr>
        <w:t>باشد</w:t>
      </w:r>
      <w:r w:rsidR="00C60C92" w:rsidRPr="00D37AAE">
        <w:rPr>
          <w:rFonts w:asciiTheme="majorBidi" w:hAnsiTheme="majorBidi" w:cs="B Yagut"/>
          <w:sz w:val="24"/>
          <w:szCs w:val="24"/>
          <w:rtl/>
        </w:rPr>
        <w:t>.</w:t>
      </w:r>
    </w:p>
    <w:p w14:paraId="42D727F2" w14:textId="77777777" w:rsidR="00C60C92" w:rsidRPr="00D37AAE" w:rsidRDefault="005901F8" w:rsidP="000E124B">
      <w:pPr>
        <w:pStyle w:val="Heading1"/>
        <w:spacing w:line="240" w:lineRule="auto"/>
        <w:ind w:left="26"/>
        <w:jc w:val="both"/>
        <w:rPr>
          <w:rFonts w:asciiTheme="majorBidi" w:hAnsiTheme="majorBidi" w:cs="B Yagut"/>
          <w:rtl/>
        </w:rPr>
      </w:pPr>
      <w:r w:rsidRPr="00D37AAE">
        <w:rPr>
          <w:rFonts w:asciiTheme="majorBidi" w:hAnsiTheme="majorBidi" w:cs="B Yagut"/>
          <w:rtl/>
        </w:rPr>
        <w:t>چهارچوب مفهومی</w:t>
      </w:r>
    </w:p>
    <w:p w14:paraId="4B67F829" w14:textId="77777777" w:rsidR="00251995" w:rsidRPr="00D37AAE" w:rsidRDefault="00C60C92" w:rsidP="00756321">
      <w:pPr>
        <w:spacing w:line="240" w:lineRule="auto"/>
        <w:ind w:left="26"/>
        <w:jc w:val="both"/>
        <w:rPr>
          <w:del w:id="123" w:author="Aida" w:date="2020-05-27T22:37:00Z"/>
          <w:rFonts w:asciiTheme="majorBidi" w:hAnsiTheme="majorBidi" w:cs="B Yagut"/>
          <w:sz w:val="24"/>
          <w:szCs w:val="24"/>
          <w:rtl/>
        </w:rPr>
      </w:pPr>
      <w:del w:id="124" w:author="Aida" w:date="2020-05-27T22:37:00Z">
        <w:r w:rsidRPr="00D37AAE">
          <w:rPr>
            <w:rFonts w:asciiTheme="majorBidi" w:hAnsiTheme="majorBidi" w:cs="B Yagut"/>
            <w:sz w:val="24"/>
            <w:szCs w:val="24"/>
            <w:rtl/>
          </w:rPr>
          <w:delText xml:space="preserve">یکی از </w:delText>
        </w:r>
        <w:r w:rsidR="009E33E6" w:rsidRPr="00D37AAE">
          <w:rPr>
            <w:rFonts w:asciiTheme="majorBidi" w:hAnsiTheme="majorBidi" w:cs="B Yagut"/>
            <w:sz w:val="24"/>
            <w:szCs w:val="24"/>
            <w:rtl/>
          </w:rPr>
          <w:delText>موضوعاتی</w:delText>
        </w:r>
        <w:r w:rsidRPr="00D37AAE">
          <w:rPr>
            <w:rFonts w:asciiTheme="majorBidi" w:hAnsiTheme="majorBidi" w:cs="B Yagut"/>
            <w:sz w:val="24"/>
            <w:szCs w:val="24"/>
            <w:rtl/>
          </w:rPr>
          <w:delText xml:space="preserve"> که برای </w:delText>
        </w:r>
        <w:r w:rsidR="009E33E6" w:rsidRPr="00D37AAE">
          <w:rPr>
            <w:rFonts w:asciiTheme="majorBidi" w:hAnsiTheme="majorBidi" w:cs="B Yagut"/>
            <w:sz w:val="24"/>
            <w:szCs w:val="24"/>
            <w:rtl/>
          </w:rPr>
          <w:delText xml:space="preserve">ارزیابی </w:delText>
        </w:r>
        <w:r w:rsidRPr="00D37AAE">
          <w:rPr>
            <w:rFonts w:asciiTheme="majorBidi" w:hAnsiTheme="majorBidi" w:cs="B Yagut"/>
            <w:sz w:val="24"/>
            <w:szCs w:val="24"/>
            <w:rtl/>
          </w:rPr>
          <w:delText>اجرای م</w:delText>
        </w:r>
        <w:r w:rsidR="009E33E6" w:rsidRPr="00D37AAE">
          <w:rPr>
            <w:rFonts w:asciiTheme="majorBidi" w:hAnsiTheme="majorBidi" w:cs="B Yagut"/>
            <w:sz w:val="24"/>
            <w:szCs w:val="24"/>
            <w:rtl/>
          </w:rPr>
          <w:delText xml:space="preserve">وثر هرنوع معاهده حقوق بشری مورد توجه قرار </w:delText>
        </w:r>
        <w:r w:rsidR="002734D0">
          <w:rPr>
            <w:rFonts w:asciiTheme="majorBidi" w:hAnsiTheme="majorBidi" w:cs="B Yagut"/>
            <w:sz w:val="24"/>
            <w:szCs w:val="24"/>
            <w:rtl/>
          </w:rPr>
          <w:delText>می‌</w:delText>
        </w:r>
        <w:r w:rsidR="009E33E6" w:rsidRPr="00D37AAE">
          <w:rPr>
            <w:rFonts w:asciiTheme="majorBidi" w:hAnsiTheme="majorBidi" w:cs="B Yagut"/>
            <w:sz w:val="24"/>
            <w:szCs w:val="24"/>
            <w:rtl/>
          </w:rPr>
          <w:delText>گیرد</w:delText>
        </w:r>
        <w:r w:rsidRPr="00D37AAE">
          <w:rPr>
            <w:rFonts w:asciiTheme="majorBidi" w:hAnsiTheme="majorBidi" w:cs="B Yagut"/>
            <w:sz w:val="24"/>
            <w:szCs w:val="24"/>
            <w:rtl/>
          </w:rPr>
          <w:delText xml:space="preserve">، این است که </w:delText>
        </w:r>
        <w:r w:rsidR="00F66894" w:rsidRPr="00D37AAE">
          <w:rPr>
            <w:rFonts w:asciiTheme="majorBidi" w:hAnsiTheme="majorBidi" w:cs="B Yagut"/>
            <w:sz w:val="24"/>
            <w:szCs w:val="24"/>
            <w:rtl/>
          </w:rPr>
          <w:delText xml:space="preserve">این نوع معاهدات </w:delText>
        </w:r>
        <w:r w:rsidRPr="00D37AAE">
          <w:rPr>
            <w:rFonts w:asciiTheme="majorBidi" w:hAnsiTheme="majorBidi" w:cs="B Yagut"/>
            <w:sz w:val="24"/>
            <w:szCs w:val="24"/>
            <w:rtl/>
          </w:rPr>
          <w:delText>در حق</w:delText>
        </w:r>
        <w:r w:rsidR="00F66894" w:rsidRPr="00D37AAE">
          <w:rPr>
            <w:rFonts w:asciiTheme="majorBidi" w:hAnsiTheme="majorBidi" w:cs="B Yagut"/>
            <w:sz w:val="24"/>
            <w:szCs w:val="24"/>
            <w:rtl/>
          </w:rPr>
          <w:delText>وق داخلی به چه صورت اجرا شده اند</w:delText>
        </w:r>
        <w:r w:rsidRPr="00D37AAE">
          <w:rPr>
            <w:rFonts w:asciiTheme="majorBidi" w:hAnsiTheme="majorBidi" w:cs="B Yagut"/>
            <w:sz w:val="24"/>
            <w:szCs w:val="24"/>
            <w:rtl/>
          </w:rPr>
          <w:delText xml:space="preserve">. </w:delText>
        </w:r>
        <w:r w:rsidR="000A0E15" w:rsidRPr="00D37AAE">
          <w:rPr>
            <w:rFonts w:asciiTheme="majorBidi" w:hAnsiTheme="majorBidi" w:cs="B Yagut"/>
            <w:sz w:val="24"/>
            <w:szCs w:val="24"/>
            <w:rtl/>
          </w:rPr>
          <w:delText>درحالیکه نقش دادرسی تنها مسئله حائز اهمیت نیست، ولیکن مهم</w:delText>
        </w:r>
        <w:r w:rsidR="00B47374" w:rsidRPr="00D37AAE">
          <w:rPr>
            <w:rFonts w:asciiTheme="majorBidi" w:hAnsiTheme="majorBidi" w:cs="B Yagut"/>
            <w:sz w:val="24"/>
            <w:szCs w:val="24"/>
            <w:rtl/>
          </w:rPr>
          <w:delText xml:space="preserve">ترین مسئله در اقدامات اجرایی </w:delText>
        </w:r>
        <w:r w:rsidR="002734D0">
          <w:rPr>
            <w:rFonts w:asciiTheme="majorBidi" w:hAnsiTheme="majorBidi" w:cs="B Yagut"/>
            <w:sz w:val="24"/>
            <w:szCs w:val="24"/>
            <w:rtl/>
          </w:rPr>
          <w:delText>می‌</w:delText>
        </w:r>
        <w:r w:rsidR="00B47374" w:rsidRPr="00D37AAE">
          <w:rPr>
            <w:rFonts w:asciiTheme="majorBidi" w:hAnsiTheme="majorBidi" w:cs="B Yagut"/>
            <w:sz w:val="24"/>
            <w:szCs w:val="24"/>
            <w:rtl/>
          </w:rPr>
          <w:delText>‌</w:delText>
        </w:r>
        <w:r w:rsidR="000A0E15" w:rsidRPr="00D37AAE">
          <w:rPr>
            <w:rFonts w:asciiTheme="majorBidi" w:hAnsiTheme="majorBidi" w:cs="B Yagut"/>
            <w:sz w:val="24"/>
            <w:szCs w:val="24"/>
            <w:rtl/>
          </w:rPr>
          <w:delText xml:space="preserve">باشد، </w:delText>
        </w:r>
        <w:r w:rsidR="003D61E1" w:rsidRPr="00D37AAE">
          <w:rPr>
            <w:rFonts w:asciiTheme="majorBidi" w:hAnsiTheme="majorBidi" w:cs="B Yagut"/>
            <w:sz w:val="24"/>
            <w:szCs w:val="24"/>
            <w:rtl/>
          </w:rPr>
          <w:delText xml:space="preserve">این موضوع </w:delText>
        </w:r>
        <w:r w:rsidR="000A0E15" w:rsidRPr="00D37AAE">
          <w:rPr>
            <w:rFonts w:asciiTheme="majorBidi" w:hAnsiTheme="majorBidi" w:cs="B Yagut"/>
            <w:sz w:val="24"/>
            <w:szCs w:val="24"/>
            <w:rtl/>
          </w:rPr>
          <w:delText>معیار بسیار قوی و دقیقی برای اندازه گیری میزان بو</w:delText>
        </w:r>
        <w:r w:rsidR="002734D0">
          <w:rPr>
            <w:rFonts w:asciiTheme="majorBidi" w:hAnsiTheme="majorBidi" w:cs="B Yagut"/>
            <w:sz w:val="24"/>
            <w:szCs w:val="24"/>
            <w:rtl/>
          </w:rPr>
          <w:delText>می‌</w:delText>
        </w:r>
        <w:r w:rsidR="000A0E15" w:rsidRPr="00D37AAE">
          <w:rPr>
            <w:rFonts w:asciiTheme="majorBidi" w:hAnsiTheme="majorBidi" w:cs="B Yagut"/>
            <w:sz w:val="24"/>
            <w:szCs w:val="24"/>
            <w:rtl/>
          </w:rPr>
          <w:delText>سازی</w:delText>
        </w:r>
        <w:r w:rsidR="00B47374" w:rsidRPr="00D37AAE">
          <w:rPr>
            <w:rFonts w:asciiTheme="majorBidi" w:hAnsiTheme="majorBidi" w:cs="B Yagut"/>
            <w:sz w:val="24"/>
            <w:szCs w:val="24"/>
            <w:rtl/>
          </w:rPr>
          <w:delText xml:space="preserve"> </w:delText>
        </w:r>
        <w:r w:rsidR="000A0E15" w:rsidRPr="00D37AAE">
          <w:rPr>
            <w:rFonts w:asciiTheme="majorBidi" w:hAnsiTheme="majorBidi" w:cs="B Yagut"/>
            <w:sz w:val="24"/>
            <w:szCs w:val="24"/>
            <w:rtl/>
          </w:rPr>
          <w:delText>و</w:delText>
        </w:r>
        <w:r w:rsidR="00B47374" w:rsidRPr="00D37AAE">
          <w:rPr>
            <w:rFonts w:asciiTheme="majorBidi" w:hAnsiTheme="majorBidi" w:cs="B Yagut"/>
            <w:sz w:val="24"/>
            <w:szCs w:val="24"/>
            <w:rtl/>
          </w:rPr>
          <w:delText xml:space="preserve"> ورود به زندگی روزمره قواعد بین‌المللی را به دست می‌</w:delText>
        </w:r>
        <w:r w:rsidR="000A0E15" w:rsidRPr="00D37AAE">
          <w:rPr>
            <w:rFonts w:asciiTheme="majorBidi" w:hAnsiTheme="majorBidi" w:cs="B Yagut"/>
            <w:sz w:val="24"/>
            <w:szCs w:val="24"/>
            <w:rtl/>
          </w:rPr>
          <w:delText>دهد. به همین دلیل، مدافعین حقوق کودک، در چندسال اخیر، تمر</w:delText>
        </w:r>
        <w:r w:rsidR="00B47374" w:rsidRPr="00D37AAE">
          <w:rPr>
            <w:rFonts w:asciiTheme="majorBidi" w:hAnsiTheme="majorBidi" w:cs="B Yagut"/>
            <w:sz w:val="24"/>
            <w:szCs w:val="24"/>
            <w:rtl/>
          </w:rPr>
          <w:delText>کز بیشتری بر نحوه برخ</w:delText>
        </w:r>
        <w:r w:rsidR="003D61E1" w:rsidRPr="00D37AAE">
          <w:rPr>
            <w:rFonts w:asciiTheme="majorBidi" w:hAnsiTheme="majorBidi" w:cs="B Yagut"/>
            <w:sz w:val="24"/>
            <w:szCs w:val="24"/>
            <w:rtl/>
          </w:rPr>
          <w:delText>ورد دادگاه‌ها با حقوق کودک داشته اند</w:delText>
        </w:r>
        <w:r w:rsidR="000A0E15" w:rsidRPr="00D37AAE">
          <w:rPr>
            <w:rFonts w:asciiTheme="majorBidi" w:hAnsiTheme="majorBidi" w:cs="B Yagut"/>
            <w:rtl/>
          </w:rPr>
          <w:delText>.</w:delText>
        </w:r>
        <w:r w:rsidR="0028435E" w:rsidRPr="00D37AAE">
          <w:rPr>
            <w:rFonts w:asciiTheme="majorBidi" w:hAnsiTheme="majorBidi" w:cs="B Yagut"/>
            <w:rtl/>
          </w:rPr>
          <w:delText>(</w:delText>
        </w:r>
        <w:r w:rsidR="00D20259" w:rsidRPr="00D37AAE">
          <w:rPr>
            <w:rFonts w:asciiTheme="majorBidi" w:hAnsiTheme="majorBidi" w:cs="B Yagut"/>
          </w:rPr>
          <w:delText xml:space="preserve"> F</w:delText>
        </w:r>
        <w:r w:rsidR="009F4E45" w:rsidRPr="00D37AAE">
          <w:rPr>
            <w:rFonts w:asciiTheme="majorBidi" w:hAnsiTheme="majorBidi" w:cs="B Yagut"/>
          </w:rPr>
          <w:delText>orti</w:delText>
        </w:r>
        <w:r w:rsidR="00A028FB" w:rsidRPr="00D37AAE">
          <w:rPr>
            <w:rFonts w:asciiTheme="majorBidi" w:hAnsiTheme="majorBidi" w:cs="B Yagut"/>
          </w:rPr>
          <w:delText>n,2006</w:delText>
        </w:r>
        <w:r w:rsidR="004B6E44">
          <w:rPr>
            <w:rFonts w:asciiTheme="majorBidi" w:hAnsiTheme="majorBidi" w:cs="B Yagut"/>
          </w:rPr>
          <w:delText>,p</w:delText>
        </w:r>
        <w:r w:rsidR="00A028FB" w:rsidRPr="00D37AAE">
          <w:rPr>
            <w:rFonts w:asciiTheme="majorBidi" w:hAnsiTheme="majorBidi" w:cs="B Yagut"/>
          </w:rPr>
          <w:delText>299</w:delText>
        </w:r>
        <w:r w:rsidR="0028435E" w:rsidRPr="00D37AAE">
          <w:rPr>
            <w:rFonts w:asciiTheme="majorBidi" w:hAnsiTheme="majorBidi" w:cs="B Yagut"/>
            <w:sz w:val="24"/>
            <w:szCs w:val="24"/>
            <w:rtl/>
          </w:rPr>
          <w:delText>)</w:delText>
        </w:r>
        <w:r w:rsidR="00A028FB" w:rsidRPr="00D37AAE">
          <w:rPr>
            <w:rFonts w:asciiTheme="majorBidi" w:hAnsiTheme="majorBidi" w:cs="B Yagut"/>
            <w:sz w:val="24"/>
            <w:szCs w:val="24"/>
            <w:rtl/>
          </w:rPr>
          <w:delText>.در</w:delText>
        </w:r>
        <w:r w:rsidR="00A028FB" w:rsidRPr="00D37AAE">
          <w:rPr>
            <w:rFonts w:asciiTheme="majorBidi" w:hAnsiTheme="majorBidi" w:cs="B Yagut"/>
            <w:sz w:val="24"/>
            <w:szCs w:val="24"/>
          </w:rPr>
          <w:delText xml:space="preserve"> </w:delText>
        </w:r>
        <w:r w:rsidR="00251995" w:rsidRPr="00D37AAE">
          <w:rPr>
            <w:rFonts w:asciiTheme="majorBidi" w:hAnsiTheme="majorBidi" w:cs="B Yagut"/>
            <w:sz w:val="24"/>
            <w:szCs w:val="24"/>
            <w:rtl/>
          </w:rPr>
          <w:delText>ماده 3 کنوانسیون حقوق کودک 1989 درباره بهترین منفعت کودک امده است که:</w:delText>
        </w:r>
      </w:del>
    </w:p>
    <w:p w14:paraId="532445C1" w14:textId="581C0BA4" w:rsidR="00B273CE" w:rsidRPr="001343E7" w:rsidRDefault="00B273CE" w:rsidP="000E124B">
      <w:pPr>
        <w:spacing w:line="240" w:lineRule="auto"/>
        <w:ind w:left="26"/>
        <w:jc w:val="both"/>
        <w:rPr>
          <w:ins w:id="125" w:author="Aida" w:date="2020-05-27T22:37:00Z"/>
          <w:rFonts w:asciiTheme="majorBidi" w:hAnsiTheme="majorBidi" w:cs="B Yagut"/>
          <w:sz w:val="24"/>
          <w:szCs w:val="24"/>
          <w:rtl/>
        </w:rPr>
      </w:pPr>
      <w:ins w:id="126" w:author="Aida" w:date="2020-05-27T22:37:00Z">
        <w:r w:rsidRPr="001343E7">
          <w:rPr>
            <w:rFonts w:asciiTheme="majorBidi" w:hAnsiTheme="majorBidi" w:cs="B Yagut" w:hint="cs"/>
            <w:sz w:val="24"/>
            <w:szCs w:val="24"/>
            <w:rtl/>
          </w:rPr>
          <w:t xml:space="preserve">بهترین منفعت کودک در معاهده حقوق  کودک در ذیل ماده 3 این </w:t>
        </w:r>
        <w:r w:rsidR="00F106EB" w:rsidRPr="001343E7">
          <w:rPr>
            <w:rFonts w:asciiTheme="majorBidi" w:hAnsiTheme="majorBidi" w:cs="B Yagut" w:hint="cs"/>
            <w:sz w:val="24"/>
            <w:szCs w:val="24"/>
            <w:rtl/>
          </w:rPr>
          <w:t>کنوانسیون به نحو زیر بیان شده</w:t>
        </w:r>
        <w:r w:rsidRPr="001343E7">
          <w:rPr>
            <w:rFonts w:asciiTheme="majorBidi" w:hAnsiTheme="majorBidi" w:cs="B Yagut" w:hint="cs"/>
            <w:sz w:val="24"/>
            <w:szCs w:val="24"/>
            <w:rtl/>
          </w:rPr>
          <w:t xml:space="preserve"> است:</w:t>
        </w:r>
      </w:ins>
    </w:p>
    <w:p w14:paraId="3194EAF6" w14:textId="77777777" w:rsidR="00B273CE" w:rsidRPr="001343E7" w:rsidRDefault="00B273CE" w:rsidP="000E124B">
      <w:pPr>
        <w:spacing w:line="240" w:lineRule="auto"/>
        <w:ind w:left="26"/>
        <w:jc w:val="both"/>
        <w:rPr>
          <w:rFonts w:asciiTheme="majorBidi" w:hAnsiTheme="majorBidi" w:cs="B Yagut"/>
          <w:sz w:val="24"/>
          <w:szCs w:val="24"/>
          <w:rtl/>
        </w:rPr>
      </w:pPr>
      <w:r w:rsidRPr="001343E7">
        <w:rPr>
          <w:rFonts w:asciiTheme="majorBidi" w:hAnsiTheme="majorBidi" w:cs="B Yagut" w:hint="cs"/>
          <w:sz w:val="24"/>
          <w:szCs w:val="24"/>
          <w:rtl/>
        </w:rPr>
        <w:t>1.</w:t>
      </w:r>
      <w:ins w:id="127" w:author="Aida" w:date="2020-05-27T22:37:00Z">
        <w:r w:rsidRPr="001343E7">
          <w:rPr>
            <w:rFonts w:asciiTheme="majorBidi" w:hAnsiTheme="majorBidi" w:cs="B Yagut"/>
            <w:sz w:val="24"/>
            <w:szCs w:val="24"/>
            <w:rtl/>
          </w:rPr>
          <w:t xml:space="preserve"> </w:t>
        </w:r>
      </w:ins>
      <w:r w:rsidRPr="001343E7">
        <w:rPr>
          <w:rFonts w:asciiTheme="majorBidi" w:hAnsiTheme="majorBidi" w:cs="B Yagut"/>
          <w:sz w:val="24"/>
          <w:szCs w:val="24"/>
          <w:rtl/>
        </w:rPr>
        <w:t xml:space="preserve"> در انجام هر اقدامی‌که به نوعی به کودک مربوط میشود، چه در بخش عمومی، خصوصی، اداری، غیراداری و یا هر بخش دیگری، رعایت نفع و تامین سلامت کودک بر سایر مسائل تقدم دارد.</w:t>
      </w:r>
    </w:p>
    <w:p w14:paraId="39069DC9" w14:textId="6EA81708" w:rsidR="00B273CE" w:rsidRPr="001343E7" w:rsidRDefault="00B273CE" w:rsidP="000E124B">
      <w:pPr>
        <w:spacing w:line="240" w:lineRule="auto"/>
        <w:ind w:left="26"/>
        <w:jc w:val="both"/>
        <w:rPr>
          <w:rFonts w:asciiTheme="majorBidi" w:hAnsiTheme="majorBidi" w:cs="B Yagut"/>
          <w:sz w:val="24"/>
          <w:szCs w:val="24"/>
          <w:rtl/>
        </w:rPr>
      </w:pPr>
      <w:r w:rsidRPr="001343E7">
        <w:rPr>
          <w:rFonts w:asciiTheme="majorBidi" w:hAnsiTheme="majorBidi" w:cs="B Yagut"/>
          <w:sz w:val="24"/>
          <w:szCs w:val="24"/>
          <w:rtl/>
        </w:rPr>
        <w:t xml:space="preserve">2. </w:t>
      </w:r>
      <w:del w:id="128" w:author="Aida" w:date="2020-05-27T22:37:00Z">
        <w:r w:rsidR="00D37AAE">
          <w:rPr>
            <w:rFonts w:asciiTheme="majorBidi" w:hAnsiTheme="majorBidi" w:cs="B Yagut" w:hint="cs"/>
            <w:sz w:val="24"/>
            <w:szCs w:val="24"/>
            <w:rtl/>
          </w:rPr>
          <w:delText>دو</w:delText>
        </w:r>
        <w:r w:rsidR="00251995" w:rsidRPr="00D37AAE">
          <w:rPr>
            <w:rFonts w:asciiTheme="majorBidi" w:hAnsiTheme="majorBidi" w:cs="B Yagut"/>
            <w:sz w:val="24"/>
            <w:szCs w:val="24"/>
            <w:rtl/>
          </w:rPr>
          <w:delText>تهای</w:delText>
        </w:r>
      </w:del>
      <w:ins w:id="129" w:author="Aida" w:date="2020-05-27T22:37:00Z">
        <w:r w:rsidRPr="001343E7">
          <w:rPr>
            <w:rFonts w:asciiTheme="majorBidi" w:hAnsiTheme="majorBidi" w:cs="B Yagut" w:hint="cs"/>
            <w:sz w:val="24"/>
            <w:szCs w:val="24"/>
            <w:rtl/>
          </w:rPr>
          <w:t>دول</w:t>
        </w:r>
        <w:r w:rsidRPr="001343E7">
          <w:rPr>
            <w:rFonts w:asciiTheme="majorBidi" w:hAnsiTheme="majorBidi" w:cs="B Yagut"/>
            <w:sz w:val="24"/>
            <w:szCs w:val="24"/>
            <w:rtl/>
          </w:rPr>
          <w:t>تهای</w:t>
        </w:r>
      </w:ins>
      <w:r w:rsidRPr="001343E7">
        <w:rPr>
          <w:rFonts w:asciiTheme="majorBidi" w:hAnsiTheme="majorBidi" w:cs="B Yagut"/>
          <w:sz w:val="24"/>
          <w:szCs w:val="24"/>
          <w:rtl/>
        </w:rPr>
        <w:t xml:space="preserve"> عضو کنوانسیون موظف</w:t>
      </w:r>
      <w:r w:rsidRPr="001343E7">
        <w:rPr>
          <w:rFonts w:asciiTheme="majorBidi" w:hAnsiTheme="majorBidi" w:cs="B Yagut" w:hint="cs"/>
          <w:sz w:val="24"/>
          <w:szCs w:val="24"/>
          <w:rtl/>
        </w:rPr>
        <w:t>‌</w:t>
      </w:r>
      <w:r w:rsidRPr="001343E7">
        <w:rPr>
          <w:rFonts w:asciiTheme="majorBidi" w:hAnsiTheme="majorBidi" w:cs="B Yagut"/>
          <w:sz w:val="24"/>
          <w:szCs w:val="24"/>
          <w:rtl/>
        </w:rPr>
        <w:t>اند با رعایت حقوق والدین و یا سرپرست از کودکان حمایت نموده و اقدامات لازم حقوقی و قانونی را بعمل آورند.</w:t>
      </w:r>
    </w:p>
    <w:p w14:paraId="4DDFE742" w14:textId="41887B74" w:rsidR="00B273CE" w:rsidRDefault="00B273CE" w:rsidP="000E124B">
      <w:pPr>
        <w:spacing w:line="240" w:lineRule="auto"/>
        <w:ind w:left="26"/>
        <w:jc w:val="both"/>
        <w:rPr>
          <w:rFonts w:asciiTheme="majorBidi" w:hAnsiTheme="majorBidi" w:cs="B Yagut"/>
          <w:sz w:val="24"/>
          <w:szCs w:val="24"/>
          <w:rtl/>
        </w:rPr>
      </w:pPr>
      <w:r w:rsidRPr="001343E7">
        <w:rPr>
          <w:rFonts w:asciiTheme="majorBidi" w:hAnsiTheme="majorBidi" w:cs="B Yagut"/>
          <w:sz w:val="24"/>
          <w:szCs w:val="24"/>
          <w:rtl/>
        </w:rPr>
        <w:lastRenderedPageBreak/>
        <w:t xml:space="preserve">3. </w:t>
      </w:r>
      <w:del w:id="130" w:author="Aida" w:date="2020-05-27T22:37:00Z">
        <w:r w:rsidR="00D37AAE">
          <w:rPr>
            <w:rFonts w:asciiTheme="majorBidi" w:hAnsiTheme="majorBidi" w:cs="B Yagut" w:hint="cs"/>
            <w:sz w:val="24"/>
            <w:szCs w:val="24"/>
            <w:rtl/>
          </w:rPr>
          <w:delText>دو</w:delText>
        </w:r>
        <w:r w:rsidR="00D37AAE" w:rsidRPr="00D37AAE">
          <w:rPr>
            <w:rFonts w:asciiTheme="majorBidi" w:hAnsiTheme="majorBidi" w:cs="B Yagut"/>
            <w:sz w:val="24"/>
            <w:szCs w:val="24"/>
            <w:rtl/>
          </w:rPr>
          <w:delText>تهای</w:delText>
        </w:r>
      </w:del>
      <w:ins w:id="131" w:author="Aida" w:date="2020-05-27T22:37:00Z">
        <w:r w:rsidRPr="001343E7">
          <w:rPr>
            <w:rFonts w:asciiTheme="majorBidi" w:hAnsiTheme="majorBidi" w:cs="B Yagut" w:hint="cs"/>
            <w:sz w:val="24"/>
            <w:szCs w:val="24"/>
            <w:rtl/>
          </w:rPr>
          <w:t>دول</w:t>
        </w:r>
        <w:r w:rsidRPr="001343E7">
          <w:rPr>
            <w:rFonts w:asciiTheme="majorBidi" w:hAnsiTheme="majorBidi" w:cs="B Yagut"/>
            <w:sz w:val="24"/>
            <w:szCs w:val="24"/>
            <w:rtl/>
          </w:rPr>
          <w:t>تهای</w:t>
        </w:r>
      </w:ins>
      <w:r w:rsidRPr="001343E7">
        <w:rPr>
          <w:rFonts w:asciiTheme="majorBidi" w:hAnsiTheme="majorBidi" w:cs="B Yagut"/>
          <w:sz w:val="24"/>
          <w:szCs w:val="24"/>
          <w:rtl/>
        </w:rPr>
        <w:t xml:space="preserve"> عضو کنوانسیون ، اطمینان میدهند که ارگان‌ها و نهادهای مسئول حمایت کودک، دارای استانداردهای تعیین شده مربوط به تعداد و تخصص نیروی شاغل و تکنیک موجود در موسسات هستند و بویژه در زمینه ایمنی و بهداشت کنترل کافی وجود دارد.</w:t>
      </w:r>
    </w:p>
    <w:p w14:paraId="1F94976D" w14:textId="6544B370" w:rsidR="00251995" w:rsidRPr="00D37AAE" w:rsidRDefault="00B273CE"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کمیته حقوق کودک (</w:t>
      </w:r>
      <w:r w:rsidRPr="004B6E44">
        <w:rPr>
          <w:rFonts w:asciiTheme="majorBidi" w:hAnsiTheme="majorBidi" w:cs="B Yagut"/>
        </w:rPr>
        <w:t>Committee on Rights of the child</w:t>
      </w:r>
      <w:r w:rsidRPr="004B6E44">
        <w:rPr>
          <w:rFonts w:asciiTheme="majorBidi" w:hAnsiTheme="majorBidi" w:cs="B Yagut"/>
          <w:rtl/>
        </w:rPr>
        <w:t>)</w:t>
      </w:r>
      <w:r w:rsidRPr="00D37AAE">
        <w:rPr>
          <w:rFonts w:asciiTheme="majorBidi" w:hAnsiTheme="majorBidi" w:cs="B Yagut"/>
          <w:sz w:val="24"/>
          <w:szCs w:val="24"/>
          <w:rtl/>
        </w:rPr>
        <w:t xml:space="preserve"> با تاکید بر بند 1 ماده 3 کنوانسیون حقوق کودک این ماده را یکی از مواد پایه ای و اساسی کنوانسیون میخواند و اذعان میدارد که بند 1 این ماده یکی از چهار اصل کنوانسیون است که باید تمام حقوق کودک بر مبنای آن ارزیابی شود</w:t>
      </w:r>
      <w:r>
        <w:rPr>
          <w:rFonts w:asciiTheme="majorBidi" w:hAnsiTheme="majorBidi" w:cs="B Yagut"/>
          <w:sz w:val="24"/>
          <w:szCs w:val="24"/>
          <w:rtl/>
        </w:rPr>
        <w:t>.</w:t>
      </w:r>
      <w:r>
        <w:rPr>
          <w:rFonts w:asciiTheme="majorBidi" w:hAnsiTheme="majorBidi" w:cs="B Yagut"/>
          <w:sz w:val="24"/>
          <w:szCs w:val="24"/>
        </w:rPr>
        <w:t>(</w:t>
      </w:r>
      <w:r>
        <w:rPr>
          <w:rFonts w:asciiTheme="majorBidi" w:hAnsiTheme="majorBidi" w:cs="B Yagut"/>
        </w:rPr>
        <w:t>CRC\c\GC14,</w:t>
      </w:r>
      <w:ins w:id="132" w:author="Aida" w:date="2020-05-27T22:37:00Z">
        <w:r w:rsidR="003C2DD2">
          <w:rPr>
            <w:rFonts w:asciiTheme="majorBidi" w:hAnsiTheme="majorBidi" w:cs="B Yagut"/>
          </w:rPr>
          <w:t xml:space="preserve"> </w:t>
        </w:r>
      </w:ins>
      <w:r w:rsidRPr="00D37AAE">
        <w:rPr>
          <w:rFonts w:asciiTheme="majorBidi" w:hAnsiTheme="majorBidi" w:cs="B Yagut"/>
        </w:rPr>
        <w:t>29MAY2013</w:t>
      </w:r>
      <w:r>
        <w:rPr>
          <w:rFonts w:asciiTheme="majorBidi" w:hAnsiTheme="majorBidi" w:cs="B Yagut"/>
        </w:rPr>
        <w:t>)</w:t>
      </w:r>
      <w:ins w:id="133" w:author="Aida" w:date="2020-05-27T22:37:00Z">
        <w:r>
          <w:rPr>
            <w:rFonts w:asciiTheme="majorBidi" w:hAnsiTheme="majorBidi" w:cs="B Yagut"/>
          </w:rPr>
          <w:t xml:space="preserve"> </w:t>
        </w:r>
      </w:ins>
      <w:r w:rsidRPr="00D37AAE">
        <w:rPr>
          <w:rFonts w:asciiTheme="majorBidi" w:hAnsiTheme="majorBidi" w:cs="B Yagut"/>
          <w:sz w:val="24"/>
          <w:szCs w:val="24"/>
          <w:rtl/>
        </w:rPr>
        <w:t xml:space="preserve"> مبنای این ماده، قاعده کلی تامین منفعت  کودک در تمام امور مربوط به او به عنوان اساسی</w:t>
      </w:r>
      <w:r>
        <w:rPr>
          <w:rFonts w:asciiTheme="majorBidi" w:hAnsiTheme="majorBidi" w:cs="B Yagut" w:hint="cs"/>
          <w:sz w:val="24"/>
          <w:szCs w:val="24"/>
          <w:rtl/>
        </w:rPr>
        <w:t>‌</w:t>
      </w:r>
      <w:r w:rsidRPr="00D37AAE">
        <w:rPr>
          <w:rFonts w:asciiTheme="majorBidi" w:hAnsiTheme="majorBidi" w:cs="B Yagut"/>
          <w:sz w:val="24"/>
          <w:szCs w:val="24"/>
          <w:rtl/>
        </w:rPr>
        <w:t xml:space="preserve">ترین عامل در حوزه حقوق کودک است، کمیته حقوق کودک در بند 6 از ملاحظات کلی خود به شماره 14 مورخ 2013 در خصوص مصالح عالیه </w:t>
      </w:r>
      <w:del w:id="134" w:author="Aida" w:date="2020-05-27T22:37:00Z">
        <w:r w:rsidR="00251995" w:rsidRPr="00D37AAE">
          <w:rPr>
            <w:rFonts w:asciiTheme="majorBidi" w:hAnsiTheme="majorBidi" w:cs="B Yagut"/>
            <w:sz w:val="24"/>
            <w:szCs w:val="24"/>
            <w:rtl/>
          </w:rPr>
          <w:delText>کود</w:delText>
        </w:r>
      </w:del>
      <w:ins w:id="135" w:author="Aida" w:date="2020-05-27T22:37:00Z">
        <w:r w:rsidRPr="00D37AAE">
          <w:rPr>
            <w:rFonts w:asciiTheme="majorBidi" w:hAnsiTheme="majorBidi" w:cs="B Yagut"/>
            <w:sz w:val="24"/>
            <w:szCs w:val="24"/>
            <w:rtl/>
          </w:rPr>
          <w:t>کود</w:t>
        </w:r>
        <w:r>
          <w:rPr>
            <w:rFonts w:asciiTheme="majorBidi" w:hAnsiTheme="majorBidi" w:cs="B Yagut" w:hint="cs"/>
            <w:sz w:val="24"/>
            <w:szCs w:val="24"/>
            <w:rtl/>
          </w:rPr>
          <w:t>ک</w:t>
        </w:r>
      </w:ins>
      <w:r w:rsidRPr="00D37AAE">
        <w:rPr>
          <w:rFonts w:asciiTheme="majorBidi" w:hAnsiTheme="majorBidi" w:cs="B Yagut"/>
          <w:sz w:val="24"/>
          <w:szCs w:val="24"/>
          <w:rtl/>
        </w:rPr>
        <w:t>، آن را به عنوان حق، اصل و قاعده اجرایی معرفی میکند</w:t>
      </w:r>
      <w:r>
        <w:rPr>
          <w:rFonts w:asciiTheme="majorBidi" w:hAnsiTheme="majorBidi" w:cs="B Yagut" w:hint="cs"/>
          <w:sz w:val="24"/>
          <w:szCs w:val="24"/>
          <w:rtl/>
        </w:rPr>
        <w:t xml:space="preserve">. </w:t>
      </w:r>
      <w:del w:id="136" w:author="Aida" w:date="2020-05-27T22:37:00Z">
        <w:r w:rsidR="00251995" w:rsidRPr="00D37AAE">
          <w:rPr>
            <w:rFonts w:asciiTheme="majorBidi" w:hAnsiTheme="majorBidi" w:cs="B Yagut"/>
            <w:sz w:val="24"/>
            <w:szCs w:val="24"/>
            <w:rtl/>
          </w:rPr>
          <w:delText>با وجود تلاش برای تببین جایگاه و ماهیت</w:delText>
        </w:r>
        <w:r w:rsidR="007F27C5" w:rsidRPr="00D37AAE">
          <w:rPr>
            <w:rFonts w:asciiTheme="majorBidi" w:hAnsiTheme="majorBidi" w:cs="B Yagut"/>
            <w:sz w:val="24"/>
            <w:szCs w:val="24"/>
            <w:rtl/>
          </w:rPr>
          <w:delText xml:space="preserve"> منفعت  </w:delText>
        </w:r>
        <w:r w:rsidR="00251995" w:rsidRPr="00D37AAE">
          <w:rPr>
            <w:rFonts w:asciiTheme="majorBidi" w:hAnsiTheme="majorBidi" w:cs="B Yagut"/>
            <w:sz w:val="24"/>
            <w:szCs w:val="24"/>
            <w:rtl/>
          </w:rPr>
          <w:delText xml:space="preserve">کودک ماخوذ در حقوق کودک در نظام حقوقی ایران و </w:delText>
        </w:r>
        <w:r w:rsidR="005405B4" w:rsidRPr="00D37AAE">
          <w:rPr>
            <w:rFonts w:asciiTheme="majorBidi" w:hAnsiTheme="majorBidi" w:cs="B Yagut"/>
            <w:sz w:val="24"/>
            <w:szCs w:val="24"/>
            <w:rtl/>
          </w:rPr>
          <w:delText>کنوانسی</w:delText>
        </w:r>
        <w:r w:rsidR="00251995" w:rsidRPr="00D37AAE">
          <w:rPr>
            <w:rFonts w:asciiTheme="majorBidi" w:hAnsiTheme="majorBidi" w:cs="B Yagut"/>
            <w:sz w:val="24"/>
            <w:szCs w:val="24"/>
            <w:rtl/>
          </w:rPr>
          <w:delText xml:space="preserve">ون حقوق کودک، مفهوم و مصادیق </w:delText>
        </w:r>
        <w:r w:rsidR="007F27C5" w:rsidRPr="00D37AAE">
          <w:rPr>
            <w:rFonts w:asciiTheme="majorBidi" w:hAnsiTheme="majorBidi" w:cs="B Yagut"/>
            <w:sz w:val="24"/>
            <w:szCs w:val="24"/>
            <w:rtl/>
          </w:rPr>
          <w:delText xml:space="preserve">منفعت  </w:delText>
        </w:r>
        <w:r w:rsidR="00251995" w:rsidRPr="00D37AAE">
          <w:rPr>
            <w:rFonts w:asciiTheme="majorBidi" w:hAnsiTheme="majorBidi" w:cs="B Yagut"/>
            <w:sz w:val="24"/>
            <w:szCs w:val="24"/>
            <w:rtl/>
          </w:rPr>
          <w:delText>کودک هنوز در</w:delText>
        </w:r>
        <w:r w:rsidR="002734D0">
          <w:rPr>
            <w:rFonts w:asciiTheme="majorBidi" w:hAnsiTheme="majorBidi" w:cs="B Yagut"/>
            <w:sz w:val="24"/>
            <w:szCs w:val="24"/>
            <w:rtl/>
          </w:rPr>
          <w:delText>ها</w:delText>
        </w:r>
        <w:r w:rsidR="00251995" w:rsidRPr="00D37AAE">
          <w:rPr>
            <w:rFonts w:asciiTheme="majorBidi" w:hAnsiTheme="majorBidi" w:cs="B Yagut"/>
            <w:sz w:val="24"/>
            <w:szCs w:val="24"/>
            <w:rtl/>
          </w:rPr>
          <w:delText>له ای از ابهام قرار دارد. (پارساپور، نوربخش</w:delText>
        </w:r>
        <w:r w:rsidR="00D37AAE">
          <w:rPr>
            <w:rFonts w:asciiTheme="majorBidi" w:hAnsiTheme="majorBidi" w:cs="B Yagut" w:hint="cs"/>
            <w:sz w:val="24"/>
            <w:szCs w:val="24"/>
            <w:rtl/>
          </w:rPr>
          <w:delText>،</w:delText>
        </w:r>
        <w:r w:rsidR="004B6E44">
          <w:rPr>
            <w:rFonts w:asciiTheme="majorBidi" w:hAnsiTheme="majorBidi" w:cs="B Yagut" w:hint="cs"/>
            <w:sz w:val="24"/>
            <w:szCs w:val="24"/>
            <w:rtl/>
          </w:rPr>
          <w:delText>1394،ص20</w:delText>
        </w:r>
        <w:r w:rsidR="00251995" w:rsidRPr="00D37AAE">
          <w:rPr>
            <w:rFonts w:asciiTheme="majorBidi" w:hAnsiTheme="majorBidi" w:cs="B Yagut"/>
            <w:sz w:val="24"/>
            <w:szCs w:val="24"/>
            <w:rtl/>
          </w:rPr>
          <w:delText>).</w:delText>
        </w:r>
      </w:del>
      <w:ins w:id="137" w:author="Aida" w:date="2020-05-27T22:37:00Z">
        <w:r>
          <w:rPr>
            <w:rFonts w:asciiTheme="majorBidi" w:hAnsiTheme="majorBidi" w:cs="B Yagut" w:hint="cs"/>
            <w:sz w:val="24"/>
            <w:szCs w:val="24"/>
            <w:rtl/>
          </w:rPr>
          <w:t xml:space="preserve">کمیته </w:t>
        </w:r>
      </w:ins>
      <w:r w:rsidRPr="00D37AAE">
        <w:rPr>
          <w:rFonts w:asciiTheme="majorBidi" w:hAnsiTheme="majorBidi" w:cs="B Yagut"/>
          <w:sz w:val="24"/>
          <w:szCs w:val="24"/>
          <w:rtl/>
        </w:rPr>
        <w:t>در سال 2003 از تما</w:t>
      </w:r>
      <w:r>
        <w:rPr>
          <w:rFonts w:asciiTheme="majorBidi" w:hAnsiTheme="majorBidi" w:cs="B Yagut"/>
          <w:sz w:val="24"/>
          <w:szCs w:val="24"/>
          <w:rtl/>
        </w:rPr>
        <w:t>می‌</w:t>
      </w:r>
      <w:r w:rsidRPr="00D37AAE">
        <w:rPr>
          <w:rFonts w:asciiTheme="majorBidi" w:hAnsiTheme="majorBidi" w:cs="B Yagut"/>
          <w:sz w:val="24"/>
          <w:szCs w:val="24"/>
          <w:rtl/>
        </w:rPr>
        <w:t xml:space="preserve">نهادهای قضایی درخواست نمود تا بصورت سیستماتیک بررسی کنند که «حقوق و منافع کودکان چگونه با آرا و تصمیمات آنها تحت تاثیر قرار </w:t>
      </w:r>
      <w:r>
        <w:rPr>
          <w:rFonts w:asciiTheme="majorBidi" w:hAnsiTheme="majorBidi" w:cs="B Yagut"/>
          <w:sz w:val="24"/>
          <w:szCs w:val="24"/>
          <w:rtl/>
        </w:rPr>
        <w:t>می‌</w:t>
      </w:r>
      <w:r w:rsidRPr="00D37AAE">
        <w:rPr>
          <w:rFonts w:asciiTheme="majorBidi" w:hAnsiTheme="majorBidi" w:cs="B Yagut"/>
          <w:sz w:val="24"/>
          <w:szCs w:val="24"/>
          <w:rtl/>
        </w:rPr>
        <w:t>‌گیرد». (کمیته حقوق بشر، 2003</w:t>
      </w:r>
      <w:del w:id="138" w:author="Aida" w:date="2020-05-27T22:37:00Z">
        <w:r w:rsidR="00C761CF" w:rsidRPr="00D37AAE">
          <w:rPr>
            <w:rFonts w:asciiTheme="majorBidi" w:hAnsiTheme="majorBidi" w:cs="B Yagut"/>
            <w:sz w:val="24"/>
            <w:szCs w:val="24"/>
            <w:rtl/>
          </w:rPr>
          <w:delText>)</w:delText>
        </w:r>
        <w:r w:rsidR="000A0E15" w:rsidRPr="00D37AAE">
          <w:rPr>
            <w:rFonts w:asciiTheme="majorBidi" w:hAnsiTheme="majorBidi" w:cs="B Yagut"/>
            <w:sz w:val="24"/>
            <w:szCs w:val="24"/>
            <w:rtl/>
          </w:rPr>
          <w:delText xml:space="preserve"> این توصیه در راستای دنبال کردن رویکرد </w:delText>
        </w:r>
        <w:r w:rsidR="003D61E1" w:rsidRPr="00D37AAE">
          <w:rPr>
            <w:rFonts w:asciiTheme="majorBidi" w:hAnsiTheme="majorBidi" w:cs="B Yagut"/>
            <w:sz w:val="24"/>
            <w:szCs w:val="24"/>
            <w:rtl/>
          </w:rPr>
          <w:delText>کنوانسیون حقوق کودک با عنوان</w:delText>
        </w:r>
        <w:r w:rsidR="00B47374" w:rsidRPr="00D37AAE">
          <w:rPr>
            <w:rFonts w:asciiTheme="majorBidi" w:hAnsiTheme="majorBidi" w:cs="B Yagut"/>
            <w:sz w:val="24"/>
            <w:szCs w:val="24"/>
            <w:rtl/>
          </w:rPr>
          <w:delText xml:space="preserve"> «وسیله‌</w:delText>
        </w:r>
        <w:r w:rsidR="000A0E15" w:rsidRPr="00D37AAE">
          <w:rPr>
            <w:rFonts w:asciiTheme="majorBidi" w:hAnsiTheme="majorBidi" w:cs="B Yagut"/>
            <w:sz w:val="24"/>
            <w:szCs w:val="24"/>
            <w:rtl/>
          </w:rPr>
          <w:delText xml:space="preserve">ای برای ایجاد دنیایی </w:delText>
        </w:r>
        <w:r w:rsidR="00B47374" w:rsidRPr="00D37AAE">
          <w:rPr>
            <w:rFonts w:asciiTheme="majorBidi" w:hAnsiTheme="majorBidi" w:cs="B Yagut"/>
            <w:sz w:val="24"/>
            <w:szCs w:val="24"/>
            <w:rtl/>
          </w:rPr>
          <w:delText>که به نمایندگی از کودکان سخن می‌</w:delText>
        </w:r>
        <w:r w:rsidR="000A0E15" w:rsidRPr="00D37AAE">
          <w:rPr>
            <w:rFonts w:asciiTheme="majorBidi" w:hAnsiTheme="majorBidi" w:cs="B Yagut"/>
            <w:sz w:val="24"/>
            <w:szCs w:val="24"/>
            <w:rtl/>
          </w:rPr>
          <w:delText>گوید» پیشنهاد شد.</w:delText>
        </w:r>
        <w:r w:rsidR="0028435E" w:rsidRPr="00D37AAE">
          <w:rPr>
            <w:rFonts w:asciiTheme="majorBidi" w:hAnsiTheme="majorBidi" w:cs="B Yagut"/>
            <w:sz w:val="24"/>
            <w:szCs w:val="24"/>
            <w:rtl/>
          </w:rPr>
          <w:delText xml:space="preserve"> (</w:delText>
        </w:r>
        <w:r w:rsidR="00D20259" w:rsidRPr="004B6E44">
          <w:rPr>
            <w:rFonts w:asciiTheme="majorBidi" w:hAnsiTheme="majorBidi" w:cs="B Yagut"/>
          </w:rPr>
          <w:delText>Reid</w:delText>
        </w:r>
        <w:r w:rsidR="00A028FB" w:rsidRPr="004B6E44">
          <w:rPr>
            <w:rFonts w:asciiTheme="majorBidi" w:hAnsiTheme="majorBidi" w:cs="B Yagut"/>
          </w:rPr>
          <w:delText>,1994</w:delText>
        </w:r>
        <w:r w:rsidR="004B6E44" w:rsidRPr="004B6E44">
          <w:rPr>
            <w:rFonts w:asciiTheme="majorBidi" w:hAnsiTheme="majorBidi" w:cs="B Yagut"/>
          </w:rPr>
          <w:delText>,p</w:delText>
        </w:r>
        <w:r w:rsidR="00A028FB" w:rsidRPr="004B6E44">
          <w:rPr>
            <w:rFonts w:asciiTheme="majorBidi" w:hAnsiTheme="majorBidi" w:cs="B Yagut"/>
          </w:rPr>
          <w:delText>19-25</w:delText>
        </w:r>
      </w:del>
      <w:r>
        <w:rPr>
          <w:rFonts w:asciiTheme="majorBidi" w:hAnsiTheme="majorBidi" w:cs="B Yagut"/>
          <w:sz w:val="24"/>
          <w:szCs w:val="24"/>
          <w:rtl/>
          <w:rPrChange w:id="139" w:author="Aida" w:date="2020-05-27T22:37:00Z">
            <w:rPr>
              <w:rFonts w:asciiTheme="majorBidi" w:hAnsiTheme="majorBidi" w:cs="B Yagut"/>
              <w:rtl/>
            </w:rPr>
          </w:rPrChange>
        </w:rPr>
        <w:t>).</w:t>
      </w:r>
    </w:p>
    <w:p w14:paraId="2281ECEB" w14:textId="77777777" w:rsidR="00C871F8" w:rsidRPr="00D37AAE" w:rsidRDefault="00B273CE" w:rsidP="000E124B">
      <w:pPr>
        <w:spacing w:line="240" w:lineRule="auto"/>
        <w:ind w:left="26"/>
        <w:jc w:val="both"/>
        <w:rPr>
          <w:rFonts w:asciiTheme="majorBidi" w:hAnsiTheme="majorBidi" w:cs="B Yagut"/>
          <w:sz w:val="24"/>
          <w:szCs w:val="24"/>
          <w:rtl/>
        </w:rPr>
      </w:pPr>
      <w:ins w:id="140" w:author="Aida" w:date="2020-05-27T22:37:00Z">
        <w:r>
          <w:rPr>
            <w:rFonts w:asciiTheme="majorBidi" w:hAnsiTheme="majorBidi" w:cs="B Yagut" w:hint="cs"/>
            <w:sz w:val="24"/>
            <w:szCs w:val="24"/>
            <w:rtl/>
          </w:rPr>
          <w:t>در راستای اجرای این حق،</w:t>
        </w:r>
      </w:ins>
      <w:r>
        <w:rPr>
          <w:rFonts w:asciiTheme="majorBidi" w:hAnsiTheme="majorBidi" w:cs="B Yagut" w:hint="cs"/>
          <w:sz w:val="24"/>
          <w:szCs w:val="24"/>
          <w:rtl/>
        </w:rPr>
        <w:t xml:space="preserve"> </w:t>
      </w:r>
      <w:r w:rsidR="00A37670" w:rsidRPr="00D37AAE">
        <w:rPr>
          <w:rFonts w:asciiTheme="majorBidi" w:hAnsiTheme="majorBidi" w:cs="B Yagut"/>
          <w:sz w:val="24"/>
          <w:szCs w:val="24"/>
          <w:rtl/>
        </w:rPr>
        <w:t>مسئله اصلی این است که تقاضای اجرای فعال حقوق کودکان از سوی قضات اغلب اوقات به دلایل مختلفی که چنی</w:t>
      </w:r>
      <w:r w:rsidR="00B47374" w:rsidRPr="00D37AAE">
        <w:rPr>
          <w:rFonts w:asciiTheme="majorBidi" w:hAnsiTheme="majorBidi" w:cs="B Yagut"/>
          <w:sz w:val="24"/>
          <w:szCs w:val="24"/>
          <w:rtl/>
        </w:rPr>
        <w:t>ن رو</w:t>
      </w:r>
      <w:r w:rsidR="003D61E1" w:rsidRPr="00D37AAE">
        <w:rPr>
          <w:rFonts w:asciiTheme="majorBidi" w:hAnsiTheme="majorBidi" w:cs="B Yagut"/>
          <w:sz w:val="24"/>
          <w:szCs w:val="24"/>
          <w:rtl/>
        </w:rPr>
        <w:t>یکردی را سخت یا غیر ممکن می‌پندارند</w:t>
      </w:r>
      <w:r w:rsidR="00B47374" w:rsidRPr="00D37AAE">
        <w:rPr>
          <w:rFonts w:asciiTheme="majorBidi" w:hAnsiTheme="majorBidi" w:cs="B Yagut"/>
          <w:sz w:val="24"/>
          <w:szCs w:val="24"/>
          <w:rtl/>
        </w:rPr>
        <w:t>، اجرا نمی‌</w:t>
      </w:r>
      <w:r w:rsidR="00A37670" w:rsidRPr="00D37AAE">
        <w:rPr>
          <w:rFonts w:asciiTheme="majorBidi" w:hAnsiTheme="majorBidi" w:cs="B Yagut"/>
          <w:sz w:val="24"/>
          <w:szCs w:val="24"/>
          <w:rtl/>
        </w:rPr>
        <w:t>شود. بنابراین مدافعان حقوق کودک مسئولیت سنگینی برای شناسایی این موانع و ار</w:t>
      </w:r>
      <w:r w:rsidR="00B47374" w:rsidRPr="00D37AAE">
        <w:rPr>
          <w:rFonts w:asciiTheme="majorBidi" w:hAnsiTheme="majorBidi" w:cs="B Yagut"/>
          <w:sz w:val="24"/>
          <w:szCs w:val="24"/>
          <w:rtl/>
        </w:rPr>
        <w:t>ائه‌ی یک رویکرد متناسب برای چگونگی فائق آمدن</w:t>
      </w:r>
      <w:r w:rsidR="00A37670" w:rsidRPr="00D37AAE">
        <w:rPr>
          <w:rFonts w:asciiTheme="majorBidi" w:hAnsiTheme="majorBidi" w:cs="B Yagut"/>
          <w:sz w:val="24"/>
          <w:szCs w:val="24"/>
          <w:rtl/>
        </w:rPr>
        <w:t xml:space="preserve"> بر این موانع برعهده دارند تا فعالیت</w:t>
      </w:r>
      <w:r w:rsidR="00B47374" w:rsidRPr="00D37AAE">
        <w:rPr>
          <w:rFonts w:asciiTheme="majorBidi" w:hAnsiTheme="majorBidi" w:cs="B Yagut"/>
          <w:sz w:val="24"/>
          <w:szCs w:val="24"/>
          <w:rtl/>
        </w:rPr>
        <w:t>‌</w:t>
      </w:r>
      <w:r w:rsidR="00A37670" w:rsidRPr="00D37AAE">
        <w:rPr>
          <w:rFonts w:asciiTheme="majorBidi" w:hAnsiTheme="majorBidi" w:cs="B Yagut"/>
          <w:sz w:val="24"/>
          <w:szCs w:val="24"/>
          <w:rtl/>
        </w:rPr>
        <w:t>های قضایی را به نحو موثرتر و فعال</w:t>
      </w:r>
      <w:r w:rsidR="00B47374" w:rsidRPr="00D37AAE">
        <w:rPr>
          <w:rFonts w:asciiTheme="majorBidi" w:hAnsiTheme="majorBidi" w:cs="B Yagut"/>
          <w:sz w:val="24"/>
          <w:szCs w:val="24"/>
          <w:rtl/>
        </w:rPr>
        <w:t>‌</w:t>
      </w:r>
      <w:r w:rsidR="00A37670" w:rsidRPr="00D37AAE">
        <w:rPr>
          <w:rFonts w:asciiTheme="majorBidi" w:hAnsiTheme="majorBidi" w:cs="B Yagut"/>
          <w:sz w:val="24"/>
          <w:szCs w:val="24"/>
          <w:rtl/>
        </w:rPr>
        <w:t>تری با این مسئله درگیر نماید.</w:t>
      </w:r>
      <w:r w:rsidR="00C871F8" w:rsidRPr="00D37AAE">
        <w:rPr>
          <w:rFonts w:asciiTheme="majorBidi" w:hAnsiTheme="majorBidi" w:cs="B Yagut"/>
          <w:sz w:val="24"/>
          <w:szCs w:val="24"/>
          <w:rtl/>
        </w:rPr>
        <w:t xml:space="preserve"> از جمله موانع موجود در این زمینه  میتوان به اختلاف و ابهام در ذات مفهوم حقوق کودک اشاره نمود.</w:t>
      </w:r>
    </w:p>
    <w:p w14:paraId="6D6AAF50" w14:textId="5593541F" w:rsidR="004B6E44" w:rsidRPr="000644DE" w:rsidRDefault="001E5557" w:rsidP="000E124B">
      <w:pPr>
        <w:pStyle w:val="Heading1"/>
        <w:spacing w:line="240" w:lineRule="auto"/>
        <w:ind w:left="26"/>
        <w:jc w:val="both"/>
        <w:rPr>
          <w:rFonts w:asciiTheme="majorBidi" w:hAnsiTheme="majorBidi" w:cs="B Yagut"/>
          <w:sz w:val="24"/>
          <w:szCs w:val="24"/>
          <w:rtl/>
        </w:rPr>
      </w:pPr>
      <w:r w:rsidRPr="000644DE">
        <w:rPr>
          <w:rFonts w:asciiTheme="majorBidi" w:hAnsiTheme="majorBidi" w:cs="B Yagut"/>
          <w:sz w:val="24"/>
          <w:szCs w:val="24"/>
          <w:rtl/>
        </w:rPr>
        <w:t>ابهام</w:t>
      </w:r>
      <w:ins w:id="141" w:author="Aida" w:date="2020-05-27T22:37:00Z">
        <w:r w:rsidR="00B273CE">
          <w:rPr>
            <w:rFonts w:asciiTheme="majorBidi" w:hAnsiTheme="majorBidi" w:cs="B Yagut" w:hint="cs"/>
            <w:sz w:val="24"/>
            <w:szCs w:val="24"/>
            <w:rtl/>
          </w:rPr>
          <w:t xml:space="preserve"> و تفسیر پذیری</w:t>
        </w:r>
      </w:ins>
      <w:r w:rsidRPr="000644DE">
        <w:rPr>
          <w:rFonts w:asciiTheme="majorBidi" w:hAnsiTheme="majorBidi" w:cs="B Yagut"/>
          <w:sz w:val="24"/>
          <w:szCs w:val="24"/>
          <w:rtl/>
        </w:rPr>
        <w:t xml:space="preserve"> </w:t>
      </w:r>
      <w:r w:rsidR="00442CAA">
        <w:rPr>
          <w:rFonts w:asciiTheme="majorBidi" w:hAnsiTheme="majorBidi" w:cs="B Yagut" w:hint="cs"/>
          <w:sz w:val="24"/>
          <w:szCs w:val="24"/>
          <w:rtl/>
        </w:rPr>
        <w:t xml:space="preserve">در </w:t>
      </w:r>
      <w:r w:rsidRPr="000644DE">
        <w:rPr>
          <w:rFonts w:asciiTheme="majorBidi" w:hAnsiTheme="majorBidi" w:cs="B Yagut"/>
          <w:sz w:val="24"/>
          <w:szCs w:val="24"/>
          <w:rtl/>
        </w:rPr>
        <w:t xml:space="preserve">مفهوم حقوق کودک </w:t>
      </w:r>
    </w:p>
    <w:p w14:paraId="720FB239" w14:textId="77777777" w:rsidR="00475D16" w:rsidRPr="00D37AAE" w:rsidRDefault="00C871BF" w:rsidP="00756321">
      <w:pPr>
        <w:spacing w:line="240" w:lineRule="auto"/>
        <w:ind w:left="26"/>
        <w:jc w:val="both"/>
        <w:rPr>
          <w:del w:id="142" w:author="Aida" w:date="2020-05-27T22:37:00Z"/>
          <w:rFonts w:asciiTheme="majorBidi" w:hAnsiTheme="majorBidi" w:cs="B Yagut"/>
          <w:color w:val="FF0000"/>
          <w:sz w:val="24"/>
          <w:szCs w:val="24"/>
          <w:rtl/>
        </w:rPr>
      </w:pPr>
      <w:r w:rsidRPr="00D37AAE">
        <w:rPr>
          <w:rFonts w:asciiTheme="majorBidi" w:hAnsiTheme="majorBidi" w:cs="B Yagut"/>
          <w:sz w:val="24"/>
          <w:szCs w:val="24"/>
          <w:rtl/>
        </w:rPr>
        <w:t>اگرچه پیشنهاد کمیته حقوق کودک به نحوی بود که گویا حقوق کودکان در لفظ خود دارای شفافیت درونی</w:t>
      </w:r>
      <w:r w:rsidR="00512B54" w:rsidRPr="00D37AAE">
        <w:rPr>
          <w:rFonts w:asciiTheme="majorBidi" w:hAnsiTheme="majorBidi" w:cs="B Yagut"/>
          <w:sz w:val="24"/>
          <w:szCs w:val="24"/>
          <w:rtl/>
        </w:rPr>
        <w:t xml:space="preserve"> است، اما اجماع موجود درباره</w:t>
      </w:r>
      <w:r w:rsidRPr="00D37AAE">
        <w:rPr>
          <w:rFonts w:asciiTheme="majorBidi" w:hAnsiTheme="majorBidi" w:cs="B Yagut"/>
          <w:sz w:val="24"/>
          <w:szCs w:val="24"/>
          <w:rtl/>
        </w:rPr>
        <w:t xml:space="preserve"> مفهوم حقوق کودک از معنای جهانی آن فاصله دارد. بطو</w:t>
      </w:r>
      <w:r w:rsidR="00B47374" w:rsidRPr="00D37AAE">
        <w:rPr>
          <w:rFonts w:asciiTheme="majorBidi" w:hAnsiTheme="majorBidi" w:cs="B Yagut"/>
          <w:sz w:val="24"/>
          <w:szCs w:val="24"/>
          <w:rtl/>
        </w:rPr>
        <w:t>ر مثال اندیشمند امریکایی، مارتین</w:t>
      </w:r>
      <w:r w:rsidRPr="00D37AAE">
        <w:rPr>
          <w:rFonts w:asciiTheme="majorBidi" w:hAnsiTheme="majorBidi" w:cs="B Yagut"/>
          <w:sz w:val="24"/>
          <w:szCs w:val="24"/>
          <w:rtl/>
        </w:rPr>
        <w:t xml:space="preserve"> گوگنهایم در نقد خود از حقوق کودک بیان </w:t>
      </w:r>
      <w:r w:rsidR="002734D0">
        <w:rPr>
          <w:rFonts w:asciiTheme="majorBidi" w:hAnsiTheme="majorBidi" w:cs="B Yagut"/>
          <w:sz w:val="24"/>
          <w:szCs w:val="24"/>
          <w:rtl/>
        </w:rPr>
        <w:t>می‌</w:t>
      </w:r>
      <w:r w:rsidRPr="00D37AAE">
        <w:rPr>
          <w:rFonts w:asciiTheme="majorBidi" w:hAnsiTheme="majorBidi" w:cs="B Yagut"/>
          <w:sz w:val="24"/>
          <w:szCs w:val="24"/>
          <w:rtl/>
        </w:rPr>
        <w:t>کند که: « محتوای ماهوی ک</w:t>
      </w:r>
      <w:r w:rsidR="002734D0">
        <w:rPr>
          <w:rFonts w:asciiTheme="majorBidi" w:hAnsiTheme="majorBidi" w:cs="B Yagut"/>
          <w:sz w:val="24"/>
          <w:szCs w:val="24"/>
          <w:rtl/>
        </w:rPr>
        <w:t>می‌</w:t>
      </w:r>
      <w:r w:rsidRPr="00D37AAE">
        <w:rPr>
          <w:rFonts w:asciiTheme="majorBidi" w:hAnsiTheme="majorBidi" w:cs="B Yagut"/>
          <w:sz w:val="24"/>
          <w:szCs w:val="24"/>
          <w:rtl/>
        </w:rPr>
        <w:t>دارد و از انسج</w:t>
      </w:r>
      <w:r w:rsidR="00B47374" w:rsidRPr="00D37AAE">
        <w:rPr>
          <w:rFonts w:asciiTheme="majorBidi" w:hAnsiTheme="majorBidi" w:cs="B Yagut"/>
          <w:sz w:val="24"/>
          <w:szCs w:val="24"/>
          <w:rtl/>
        </w:rPr>
        <w:t>ام کمتری نسبت به آنچه انتظار می‌</w:t>
      </w:r>
      <w:r w:rsidRPr="00D37AAE">
        <w:rPr>
          <w:rFonts w:asciiTheme="majorBidi" w:hAnsiTheme="majorBidi" w:cs="B Yagut"/>
          <w:sz w:val="24"/>
          <w:szCs w:val="24"/>
          <w:rtl/>
        </w:rPr>
        <w:t>رفت برخوردار است»</w:t>
      </w:r>
      <w:r w:rsidR="00C761CF" w:rsidRPr="00D37AAE">
        <w:rPr>
          <w:rFonts w:asciiTheme="majorBidi" w:hAnsiTheme="majorBidi" w:cs="B Yagut"/>
          <w:sz w:val="24"/>
          <w:szCs w:val="24"/>
          <w:rtl/>
        </w:rPr>
        <w:t xml:space="preserve"> </w:t>
      </w:r>
      <w:r w:rsidR="00C761CF" w:rsidRPr="004B6E44">
        <w:rPr>
          <w:rFonts w:asciiTheme="majorBidi" w:hAnsiTheme="majorBidi" w:cs="B Yagut"/>
          <w:rtl/>
        </w:rPr>
        <w:t>(</w:t>
      </w:r>
      <w:r w:rsidR="00D20259" w:rsidRPr="004B6E44">
        <w:rPr>
          <w:rFonts w:asciiTheme="majorBidi" w:hAnsiTheme="majorBidi" w:cs="B Yagut"/>
        </w:rPr>
        <w:t>Guggenheim</w:t>
      </w:r>
      <w:r w:rsidR="00532881" w:rsidRPr="004B6E44">
        <w:rPr>
          <w:rFonts w:asciiTheme="majorBidi" w:hAnsiTheme="majorBidi" w:cs="B Yagut"/>
        </w:rPr>
        <w:t>,2009</w:t>
      </w:r>
      <w:r w:rsidR="004B6E44">
        <w:rPr>
          <w:rFonts w:asciiTheme="majorBidi" w:hAnsiTheme="majorBidi" w:cs="B Yagut"/>
        </w:rPr>
        <w:t>,p</w:t>
      </w:r>
      <w:r w:rsidR="00532881" w:rsidRPr="004B6E44">
        <w:rPr>
          <w:rFonts w:asciiTheme="majorBidi" w:hAnsiTheme="majorBidi" w:cs="B Yagut"/>
        </w:rPr>
        <w:t>12</w:t>
      </w:r>
      <w:r w:rsidR="00C761CF" w:rsidRPr="00D37AAE">
        <w:rPr>
          <w:rFonts w:asciiTheme="majorBidi" w:hAnsiTheme="majorBidi" w:cs="B Yagut"/>
          <w:sz w:val="24"/>
          <w:szCs w:val="24"/>
          <w:rtl/>
        </w:rPr>
        <w:t>)</w:t>
      </w:r>
      <w:r w:rsidR="00B47374" w:rsidRPr="00D37AAE">
        <w:rPr>
          <w:rFonts w:asciiTheme="majorBidi" w:hAnsiTheme="majorBidi" w:cs="B Yagut"/>
          <w:sz w:val="24"/>
          <w:szCs w:val="24"/>
          <w:rtl/>
        </w:rPr>
        <w:t xml:space="preserve"> و به همین نحو نتیجه می‌</w:t>
      </w:r>
      <w:r w:rsidRPr="00D37AAE">
        <w:rPr>
          <w:rFonts w:asciiTheme="majorBidi" w:hAnsiTheme="majorBidi" w:cs="B Yagut"/>
          <w:sz w:val="24"/>
          <w:szCs w:val="24"/>
          <w:rtl/>
        </w:rPr>
        <w:t>گیرد که « هنوز خیلی از حقوقی</w:t>
      </w:r>
      <w:r w:rsidR="00B47374" w:rsidRPr="00D37AAE">
        <w:rPr>
          <w:rFonts w:asciiTheme="majorBidi" w:hAnsiTheme="majorBidi" w:cs="B Yagut"/>
          <w:sz w:val="24"/>
          <w:szCs w:val="24"/>
          <w:rtl/>
        </w:rPr>
        <w:t xml:space="preserve"> که</w:t>
      </w:r>
      <w:r w:rsidRPr="00D37AAE">
        <w:rPr>
          <w:rFonts w:asciiTheme="majorBidi" w:hAnsiTheme="majorBidi" w:cs="B Yagut"/>
          <w:sz w:val="24"/>
          <w:szCs w:val="24"/>
          <w:rtl/>
        </w:rPr>
        <w:t xml:space="preserve"> کودکان نیاز دارند دور است یا صحبت از کلمه "حقوق" برای کودکان مناسب نیست»</w:t>
      </w:r>
      <w:r w:rsidR="00C761CF" w:rsidRPr="00D37AAE">
        <w:rPr>
          <w:rFonts w:asciiTheme="majorBidi" w:hAnsiTheme="majorBidi" w:cs="B Yagut"/>
          <w:sz w:val="24"/>
          <w:szCs w:val="24"/>
          <w:rtl/>
        </w:rPr>
        <w:t xml:space="preserve"> </w:t>
      </w:r>
      <w:r w:rsidR="00C761CF" w:rsidRPr="004B6E44">
        <w:rPr>
          <w:rFonts w:asciiTheme="majorBidi" w:hAnsiTheme="majorBidi" w:cs="B Yagut"/>
          <w:rtl/>
        </w:rPr>
        <w:t>(</w:t>
      </w:r>
      <w:r w:rsidR="00532881" w:rsidRPr="004B6E44">
        <w:rPr>
          <w:rFonts w:asciiTheme="majorBidi" w:hAnsiTheme="majorBidi" w:cs="B Yagut"/>
        </w:rPr>
        <w:t>Guggenheim,2009</w:t>
      </w:r>
      <w:r w:rsidR="004B6E44">
        <w:rPr>
          <w:rFonts w:asciiTheme="majorBidi" w:hAnsiTheme="majorBidi" w:cs="B Yagut"/>
        </w:rPr>
        <w:t>,p</w:t>
      </w:r>
      <w:r w:rsidR="00532881" w:rsidRPr="004B6E44">
        <w:rPr>
          <w:rFonts w:asciiTheme="majorBidi" w:hAnsiTheme="majorBidi" w:cs="B Yagut"/>
        </w:rPr>
        <w:t>12</w:t>
      </w:r>
      <w:r w:rsidR="00C761CF" w:rsidRPr="00D37AAE">
        <w:rPr>
          <w:rFonts w:asciiTheme="majorBidi" w:hAnsiTheme="majorBidi" w:cs="B Yagut"/>
          <w:sz w:val="24"/>
          <w:szCs w:val="24"/>
          <w:rtl/>
        </w:rPr>
        <w:t>)</w:t>
      </w:r>
      <w:r w:rsidRPr="00D37AAE">
        <w:rPr>
          <w:rFonts w:asciiTheme="majorBidi" w:hAnsiTheme="majorBidi" w:cs="B Yagut"/>
          <w:sz w:val="24"/>
          <w:szCs w:val="24"/>
          <w:rtl/>
        </w:rPr>
        <w:t>. اما در نقطه مقابل این نظر، اندیشمند بریتانیایی "جین فورتین" بیان می</w:t>
      </w:r>
      <w:r w:rsidR="000E0E45" w:rsidRPr="00D37AAE">
        <w:rPr>
          <w:rFonts w:asciiTheme="majorBidi" w:hAnsiTheme="majorBidi" w:cs="B Yagut"/>
          <w:sz w:val="24"/>
          <w:szCs w:val="24"/>
          <w:rtl/>
        </w:rPr>
        <w:t>‌</w:t>
      </w:r>
      <w:r w:rsidRPr="00D37AAE">
        <w:rPr>
          <w:rFonts w:asciiTheme="majorBidi" w:hAnsiTheme="majorBidi" w:cs="B Yagut"/>
          <w:sz w:val="24"/>
          <w:szCs w:val="24"/>
          <w:rtl/>
        </w:rPr>
        <w:t>دارد که: « با معین نمو</w:t>
      </w:r>
      <w:r w:rsidR="00512B54" w:rsidRPr="00D37AAE">
        <w:rPr>
          <w:rFonts w:asciiTheme="majorBidi" w:hAnsiTheme="majorBidi" w:cs="B Yagut"/>
          <w:sz w:val="24"/>
          <w:szCs w:val="24"/>
          <w:rtl/>
        </w:rPr>
        <w:t xml:space="preserve">دن منافع کودکان تحت عنوان حقوق </w:t>
      </w:r>
      <w:r w:rsidR="00AD3A54" w:rsidRPr="00D37AAE">
        <w:rPr>
          <w:rFonts w:asciiTheme="majorBidi" w:hAnsiTheme="majorBidi" w:cs="B Yagut"/>
          <w:sz w:val="24"/>
          <w:szCs w:val="24"/>
          <w:rtl/>
        </w:rPr>
        <w:t>و متحد نمودن شواهدی که بصورت سنتی با این ایده مرتب</w:t>
      </w:r>
      <w:r w:rsidR="000E0E45" w:rsidRPr="00D37AAE">
        <w:rPr>
          <w:rFonts w:asciiTheme="majorBidi" w:hAnsiTheme="majorBidi" w:cs="B Yagut"/>
          <w:sz w:val="24"/>
          <w:szCs w:val="24"/>
          <w:rtl/>
        </w:rPr>
        <w:t xml:space="preserve">ط </w:t>
      </w:r>
      <w:r w:rsidR="00512B54" w:rsidRPr="00D37AAE">
        <w:rPr>
          <w:rFonts w:asciiTheme="majorBidi" w:hAnsiTheme="majorBidi" w:cs="B Yagut"/>
          <w:sz w:val="24"/>
          <w:szCs w:val="24"/>
          <w:rtl/>
        </w:rPr>
        <w:t>است در چنین حقوقی،</w:t>
      </w:r>
      <w:r w:rsidR="007C7AB6" w:rsidRPr="00D37AAE">
        <w:rPr>
          <w:rFonts w:asciiTheme="majorBidi" w:hAnsiTheme="majorBidi" w:cs="B Yagut"/>
          <w:sz w:val="24"/>
          <w:szCs w:val="24"/>
          <w:rtl/>
        </w:rPr>
        <w:t xml:space="preserve"> </w:t>
      </w:r>
      <w:r w:rsidR="000E0E45" w:rsidRPr="00D37AAE">
        <w:rPr>
          <w:rFonts w:asciiTheme="majorBidi" w:hAnsiTheme="majorBidi" w:cs="B Yagut"/>
          <w:sz w:val="24"/>
          <w:szCs w:val="24"/>
          <w:rtl/>
        </w:rPr>
        <w:t>دادگاه</w:t>
      </w:r>
      <w:r w:rsidR="002734D0">
        <w:rPr>
          <w:rFonts w:asciiTheme="majorBidi" w:hAnsiTheme="majorBidi" w:cs="B Yagut"/>
          <w:sz w:val="24"/>
          <w:szCs w:val="24"/>
          <w:rtl/>
        </w:rPr>
        <w:t>ها</w:t>
      </w:r>
      <w:r w:rsidR="000E0E45" w:rsidRPr="00D37AAE">
        <w:rPr>
          <w:rFonts w:asciiTheme="majorBidi" w:hAnsiTheme="majorBidi" w:cs="B Yagut"/>
          <w:sz w:val="24"/>
          <w:szCs w:val="24"/>
          <w:rtl/>
        </w:rPr>
        <w:t xml:space="preserve"> </w:t>
      </w:r>
      <w:r w:rsidR="002734D0">
        <w:rPr>
          <w:rFonts w:asciiTheme="majorBidi" w:hAnsiTheme="majorBidi" w:cs="B Yagut"/>
          <w:sz w:val="24"/>
          <w:szCs w:val="24"/>
          <w:rtl/>
        </w:rPr>
        <w:t>می‌</w:t>
      </w:r>
      <w:r w:rsidR="00AD3A54" w:rsidRPr="00D37AAE">
        <w:rPr>
          <w:rFonts w:asciiTheme="majorBidi" w:hAnsiTheme="majorBidi" w:cs="B Yagut"/>
          <w:sz w:val="24"/>
          <w:szCs w:val="24"/>
          <w:rtl/>
        </w:rPr>
        <w:t>توانند رویکر</w:t>
      </w:r>
      <w:r w:rsidR="000E0E45" w:rsidRPr="00D37AAE">
        <w:rPr>
          <w:rFonts w:asciiTheme="majorBidi" w:hAnsiTheme="majorBidi" w:cs="B Yagut"/>
          <w:sz w:val="24"/>
          <w:szCs w:val="24"/>
          <w:rtl/>
        </w:rPr>
        <w:t>د ساختار</w:t>
      </w:r>
      <w:r w:rsidR="002734D0">
        <w:rPr>
          <w:rFonts w:asciiTheme="majorBidi" w:hAnsiTheme="majorBidi" w:cs="B Yagut"/>
          <w:sz w:val="24"/>
          <w:szCs w:val="24"/>
          <w:rtl/>
        </w:rPr>
        <w:t>مند و</w:t>
      </w:r>
      <w:r w:rsidR="002734D0">
        <w:rPr>
          <w:rFonts w:asciiTheme="majorBidi" w:hAnsiTheme="majorBidi" w:cs="B Yagut" w:hint="cs"/>
          <w:sz w:val="24"/>
          <w:szCs w:val="24"/>
          <w:rtl/>
        </w:rPr>
        <w:t xml:space="preserve"> </w:t>
      </w:r>
      <w:r w:rsidR="000E0E45" w:rsidRPr="00D37AAE">
        <w:rPr>
          <w:rFonts w:asciiTheme="majorBidi" w:hAnsiTheme="majorBidi" w:cs="B Yagut"/>
          <w:sz w:val="24"/>
          <w:szCs w:val="24"/>
          <w:rtl/>
        </w:rPr>
        <w:t>تحلیلی برای تصمیم‌</w:t>
      </w:r>
      <w:r w:rsidR="00AD3A54" w:rsidRPr="00D37AAE">
        <w:rPr>
          <w:rFonts w:asciiTheme="majorBidi" w:hAnsiTheme="majorBidi" w:cs="B Yagut"/>
          <w:sz w:val="24"/>
          <w:szCs w:val="24"/>
          <w:rtl/>
        </w:rPr>
        <w:t>گیری اتخاذ کنند.»</w:t>
      </w:r>
      <w:r w:rsidR="00C761CF" w:rsidRPr="00D37AAE">
        <w:rPr>
          <w:rFonts w:asciiTheme="majorBidi" w:hAnsiTheme="majorBidi" w:cs="B Yagut"/>
          <w:sz w:val="24"/>
          <w:szCs w:val="24"/>
          <w:rtl/>
        </w:rPr>
        <w:t xml:space="preserve"> </w:t>
      </w:r>
      <w:r w:rsidR="00C761CF" w:rsidRPr="004B6E44">
        <w:rPr>
          <w:rFonts w:asciiTheme="majorBidi" w:hAnsiTheme="majorBidi" w:cs="B Yagut"/>
          <w:rtl/>
        </w:rPr>
        <w:t>(</w:t>
      </w:r>
      <w:r w:rsidR="00D20259" w:rsidRPr="004B6E44">
        <w:rPr>
          <w:rFonts w:asciiTheme="majorBidi" w:hAnsiTheme="majorBidi" w:cs="B Yagut"/>
        </w:rPr>
        <w:t>Fortin</w:t>
      </w:r>
      <w:r w:rsidR="00532881" w:rsidRPr="004B6E44">
        <w:rPr>
          <w:rFonts w:asciiTheme="majorBidi" w:hAnsiTheme="majorBidi" w:cs="B Yagut"/>
        </w:rPr>
        <w:t>,2006</w:t>
      </w:r>
      <w:r w:rsidR="004B6E44" w:rsidRPr="004B6E44">
        <w:rPr>
          <w:rFonts w:asciiTheme="majorBidi" w:hAnsiTheme="majorBidi" w:cs="B Yagut"/>
        </w:rPr>
        <w:t>,p</w:t>
      </w:r>
      <w:r w:rsidR="00532881" w:rsidRPr="004B6E44">
        <w:rPr>
          <w:rFonts w:asciiTheme="majorBidi" w:hAnsiTheme="majorBidi" w:cs="B Yagut"/>
        </w:rPr>
        <w:t>326</w:t>
      </w:r>
      <w:r w:rsidR="00C761CF" w:rsidRPr="00D37AAE">
        <w:rPr>
          <w:rFonts w:asciiTheme="majorBidi" w:hAnsiTheme="majorBidi" w:cs="B Yagut"/>
          <w:sz w:val="24"/>
          <w:szCs w:val="24"/>
          <w:rtl/>
        </w:rPr>
        <w:t>)</w:t>
      </w:r>
      <w:r w:rsidR="007A0743" w:rsidRPr="00D37AAE">
        <w:rPr>
          <w:rFonts w:asciiTheme="majorBidi" w:hAnsiTheme="majorBidi" w:cs="B Yagut"/>
          <w:sz w:val="24"/>
          <w:szCs w:val="24"/>
          <w:rtl/>
        </w:rPr>
        <w:t xml:space="preserve">. از این رو با توجه به نظر گوگنهایم مبنی بر عدم امکان احقاق حقوق کودکان با مفاهیم موجود و در مقابل نظر فورتین بر امکان احقاق حقوق کودکان با استفاده از تحلیل و تفسیر حقوق موجود در نظر گرفته شده برای انها، </w:t>
      </w:r>
      <w:r w:rsidR="00AD3A54" w:rsidRPr="00D37AAE">
        <w:rPr>
          <w:rFonts w:asciiTheme="majorBidi" w:hAnsiTheme="majorBidi" w:cs="B Yagut"/>
          <w:sz w:val="24"/>
          <w:szCs w:val="24"/>
          <w:rtl/>
        </w:rPr>
        <w:t>چنین رویکردهای متضادی</w:t>
      </w:r>
      <w:r w:rsidR="006468DA" w:rsidRPr="00D37AAE">
        <w:rPr>
          <w:rFonts w:asciiTheme="majorBidi" w:hAnsiTheme="majorBidi" w:cs="B Yagut"/>
          <w:sz w:val="24"/>
          <w:szCs w:val="24"/>
          <w:rtl/>
        </w:rPr>
        <w:t>،</w:t>
      </w:r>
      <w:r w:rsidR="00512B54" w:rsidRPr="00D37AAE">
        <w:rPr>
          <w:rFonts w:asciiTheme="majorBidi" w:hAnsiTheme="majorBidi" w:cs="B Yagut"/>
          <w:sz w:val="24"/>
          <w:szCs w:val="24"/>
          <w:rtl/>
        </w:rPr>
        <w:t xml:space="preserve"> طبیعت بحث برانگیز</w:t>
      </w:r>
      <w:r w:rsidR="007C7AB6" w:rsidRPr="00D37AAE">
        <w:rPr>
          <w:rFonts w:asciiTheme="majorBidi" w:hAnsiTheme="majorBidi" w:cs="B Yagut"/>
          <w:sz w:val="24"/>
          <w:szCs w:val="24"/>
          <w:rtl/>
        </w:rPr>
        <w:t xml:space="preserve"> </w:t>
      </w:r>
      <w:r w:rsidR="00512B54" w:rsidRPr="00D37AAE">
        <w:rPr>
          <w:rFonts w:asciiTheme="majorBidi" w:hAnsiTheme="majorBidi" w:cs="B Yagut"/>
          <w:sz w:val="24"/>
          <w:szCs w:val="24"/>
          <w:rtl/>
        </w:rPr>
        <w:t>و</w:t>
      </w:r>
      <w:r w:rsidR="007C7AB6" w:rsidRPr="00D37AAE">
        <w:rPr>
          <w:rFonts w:asciiTheme="majorBidi" w:hAnsiTheme="majorBidi" w:cs="B Yagut"/>
          <w:sz w:val="24"/>
          <w:szCs w:val="24"/>
          <w:rtl/>
        </w:rPr>
        <w:t xml:space="preserve"> </w:t>
      </w:r>
      <w:r w:rsidR="00AD3A54" w:rsidRPr="00D37AAE">
        <w:rPr>
          <w:rFonts w:asciiTheme="majorBidi" w:hAnsiTheme="majorBidi" w:cs="B Yagut"/>
          <w:sz w:val="24"/>
          <w:szCs w:val="24"/>
          <w:rtl/>
        </w:rPr>
        <w:t>اختلافی حقوق کودک</w:t>
      </w:r>
      <w:r w:rsidR="00512B54" w:rsidRPr="00D37AAE">
        <w:rPr>
          <w:rFonts w:asciiTheme="majorBidi" w:hAnsiTheme="majorBidi" w:cs="B Yagut"/>
          <w:sz w:val="24"/>
          <w:szCs w:val="24"/>
          <w:rtl/>
        </w:rPr>
        <w:t>ان را به عنوان یک مفهوم</w:t>
      </w:r>
      <w:r w:rsidR="000E0E45" w:rsidRPr="00D37AAE">
        <w:rPr>
          <w:rFonts w:asciiTheme="majorBidi" w:hAnsiTheme="majorBidi" w:cs="B Yagut"/>
          <w:sz w:val="24"/>
          <w:szCs w:val="24"/>
          <w:rtl/>
        </w:rPr>
        <w:t xml:space="preserve"> </w:t>
      </w:r>
      <w:r w:rsidR="000E0E45" w:rsidRPr="00D37AAE">
        <w:rPr>
          <w:rFonts w:asciiTheme="majorBidi" w:hAnsiTheme="majorBidi" w:cs="B Yagut"/>
          <w:sz w:val="24"/>
          <w:szCs w:val="24"/>
          <w:rtl/>
        </w:rPr>
        <w:lastRenderedPageBreak/>
        <w:t>نشان می‌</w:t>
      </w:r>
      <w:r w:rsidR="00AD3A54" w:rsidRPr="00D37AAE">
        <w:rPr>
          <w:rFonts w:asciiTheme="majorBidi" w:hAnsiTheme="majorBidi" w:cs="B Yagut"/>
          <w:sz w:val="24"/>
          <w:szCs w:val="24"/>
          <w:rtl/>
        </w:rPr>
        <w:t>دهد. آیا قضات باید رویکرد گوگنهایم مبنی بر غیر منسجم بودن و درهم بودن مفهوم</w:t>
      </w:r>
      <w:r w:rsidR="006468DA" w:rsidRPr="00D37AAE">
        <w:rPr>
          <w:rFonts w:asciiTheme="majorBidi" w:hAnsiTheme="majorBidi" w:cs="B Yagut"/>
          <w:sz w:val="24"/>
          <w:szCs w:val="24"/>
          <w:rtl/>
        </w:rPr>
        <w:t xml:space="preserve"> حقوق کودک که ب</w:t>
      </w:r>
      <w:r w:rsidR="007C7AB6" w:rsidRPr="00D37AAE">
        <w:rPr>
          <w:rFonts w:asciiTheme="majorBidi" w:hAnsiTheme="majorBidi" w:cs="B Yagut"/>
          <w:sz w:val="24"/>
          <w:szCs w:val="24"/>
          <w:rtl/>
        </w:rPr>
        <w:t xml:space="preserve">ه </w:t>
      </w:r>
      <w:r w:rsidR="006468DA" w:rsidRPr="00D37AAE">
        <w:rPr>
          <w:rFonts w:asciiTheme="majorBidi" w:hAnsiTheme="majorBidi" w:cs="B Yagut"/>
          <w:sz w:val="24"/>
          <w:szCs w:val="24"/>
          <w:rtl/>
        </w:rPr>
        <w:t>صورت بالقوه برای کودکان مضر است</w:t>
      </w:r>
      <w:r w:rsidR="00AD3A54" w:rsidRPr="00D37AAE">
        <w:rPr>
          <w:rFonts w:asciiTheme="majorBidi" w:hAnsiTheme="majorBidi" w:cs="B Yagut"/>
          <w:sz w:val="24"/>
          <w:szCs w:val="24"/>
          <w:rtl/>
        </w:rPr>
        <w:t xml:space="preserve"> </w:t>
      </w:r>
      <w:r w:rsidR="006468DA" w:rsidRPr="00D37AAE">
        <w:rPr>
          <w:rFonts w:asciiTheme="majorBidi" w:hAnsiTheme="majorBidi" w:cs="B Yagut"/>
          <w:sz w:val="24"/>
          <w:szCs w:val="24"/>
          <w:rtl/>
        </w:rPr>
        <w:t xml:space="preserve">را </w:t>
      </w:r>
      <w:r w:rsidR="00AD3A54" w:rsidRPr="00D37AAE">
        <w:rPr>
          <w:rFonts w:asciiTheme="majorBidi" w:hAnsiTheme="majorBidi" w:cs="B Yagut"/>
          <w:sz w:val="24"/>
          <w:szCs w:val="24"/>
          <w:rtl/>
        </w:rPr>
        <w:t>بپذیرند</w:t>
      </w:r>
      <w:r w:rsidR="006468DA" w:rsidRPr="00D37AAE">
        <w:rPr>
          <w:rFonts w:asciiTheme="majorBidi" w:hAnsiTheme="majorBidi" w:cs="B Yagut"/>
          <w:sz w:val="24"/>
          <w:szCs w:val="24"/>
          <w:rtl/>
        </w:rPr>
        <w:t>؟</w:t>
      </w:r>
      <w:r w:rsidR="007C7AB6" w:rsidRPr="00D37AAE">
        <w:rPr>
          <w:rFonts w:asciiTheme="majorBidi" w:hAnsiTheme="majorBidi" w:cs="B Yagut"/>
          <w:sz w:val="24"/>
          <w:szCs w:val="24"/>
          <w:rtl/>
        </w:rPr>
        <w:t xml:space="preserve"> </w:t>
      </w:r>
      <w:r w:rsidR="006468DA" w:rsidRPr="00D37AAE">
        <w:rPr>
          <w:rFonts w:asciiTheme="majorBidi" w:hAnsiTheme="majorBidi" w:cs="B Yagut"/>
          <w:sz w:val="24"/>
          <w:szCs w:val="24"/>
          <w:rtl/>
        </w:rPr>
        <w:t>یا</w:t>
      </w:r>
      <w:r w:rsidR="00AD3A54" w:rsidRPr="00D37AAE">
        <w:rPr>
          <w:rFonts w:asciiTheme="majorBidi" w:hAnsiTheme="majorBidi" w:cs="B Yagut"/>
          <w:sz w:val="24"/>
          <w:szCs w:val="24"/>
          <w:rtl/>
        </w:rPr>
        <w:t xml:space="preserve"> </w:t>
      </w:r>
      <w:r w:rsidR="006468DA" w:rsidRPr="00D37AAE">
        <w:rPr>
          <w:rFonts w:asciiTheme="majorBidi" w:hAnsiTheme="majorBidi" w:cs="B Yagut"/>
          <w:sz w:val="24"/>
          <w:szCs w:val="24"/>
          <w:rtl/>
        </w:rPr>
        <w:t xml:space="preserve">با ترجیح </w:t>
      </w:r>
      <w:r w:rsidR="00AD3A54" w:rsidRPr="00D37AAE">
        <w:rPr>
          <w:rFonts w:asciiTheme="majorBidi" w:hAnsiTheme="majorBidi" w:cs="B Yagut"/>
          <w:sz w:val="24"/>
          <w:szCs w:val="24"/>
          <w:rtl/>
        </w:rPr>
        <w:t xml:space="preserve">رویکرد فورتین </w:t>
      </w:r>
      <w:r w:rsidR="000E0E45" w:rsidRPr="00D37AAE">
        <w:rPr>
          <w:rFonts w:asciiTheme="majorBidi" w:hAnsiTheme="majorBidi" w:cs="B Yagut"/>
          <w:sz w:val="24"/>
          <w:szCs w:val="24"/>
          <w:rtl/>
        </w:rPr>
        <w:t>مکانیسم تصمیم</w:t>
      </w:r>
      <w:r w:rsidR="007C7AB6" w:rsidRPr="00D37AAE">
        <w:rPr>
          <w:rFonts w:asciiTheme="majorBidi" w:hAnsiTheme="majorBidi" w:cs="B Yagut"/>
          <w:sz w:val="24"/>
          <w:szCs w:val="24"/>
          <w:rtl/>
        </w:rPr>
        <w:t xml:space="preserve"> </w:t>
      </w:r>
      <w:r w:rsidR="000E0E45" w:rsidRPr="00D37AAE">
        <w:rPr>
          <w:rFonts w:asciiTheme="majorBidi" w:hAnsiTheme="majorBidi" w:cs="B Yagut"/>
          <w:sz w:val="24"/>
          <w:szCs w:val="24"/>
          <w:rtl/>
        </w:rPr>
        <w:t>‌</w:t>
      </w:r>
      <w:r w:rsidR="00AD3A54" w:rsidRPr="00D37AAE">
        <w:rPr>
          <w:rFonts w:asciiTheme="majorBidi" w:hAnsiTheme="majorBidi" w:cs="B Yagut"/>
          <w:sz w:val="24"/>
          <w:szCs w:val="24"/>
          <w:rtl/>
        </w:rPr>
        <w:t>گیری درباره مسائل کودکان را بهبود ببخشند؟ پاسخ به این پرسش بستگی به رویکرد قانونی کشوری دارد که به قاضی اجازه مداخله در قضیه ک</w:t>
      </w:r>
      <w:r w:rsidR="000E0E45" w:rsidRPr="00D37AAE">
        <w:rPr>
          <w:rFonts w:asciiTheme="majorBidi" w:hAnsiTheme="majorBidi" w:cs="B Yagut"/>
          <w:sz w:val="24"/>
          <w:szCs w:val="24"/>
          <w:rtl/>
        </w:rPr>
        <w:t>و</w:t>
      </w:r>
      <w:r w:rsidR="00AD3A54" w:rsidRPr="00D37AAE">
        <w:rPr>
          <w:rFonts w:asciiTheme="majorBidi" w:hAnsiTheme="majorBidi" w:cs="B Yagut"/>
          <w:sz w:val="24"/>
          <w:szCs w:val="24"/>
          <w:rtl/>
        </w:rPr>
        <w:t>دکان به عنوان صا</w:t>
      </w:r>
      <w:r w:rsidR="000E0E45" w:rsidRPr="00D37AAE">
        <w:rPr>
          <w:rFonts w:asciiTheme="majorBidi" w:hAnsiTheme="majorBidi" w:cs="B Yagut"/>
          <w:sz w:val="24"/>
          <w:szCs w:val="24"/>
          <w:rtl/>
        </w:rPr>
        <w:t xml:space="preserve">حبان حق را </w:t>
      </w:r>
      <w:r w:rsidR="002734D0">
        <w:rPr>
          <w:rFonts w:asciiTheme="majorBidi" w:hAnsiTheme="majorBidi" w:cs="B Yagut"/>
          <w:sz w:val="24"/>
          <w:szCs w:val="24"/>
          <w:rtl/>
        </w:rPr>
        <w:t>می‌</w:t>
      </w:r>
      <w:r w:rsidR="006468DA" w:rsidRPr="00D37AAE">
        <w:rPr>
          <w:rFonts w:asciiTheme="majorBidi" w:hAnsiTheme="majorBidi" w:cs="B Yagut"/>
          <w:sz w:val="24"/>
          <w:szCs w:val="24"/>
          <w:rtl/>
        </w:rPr>
        <w:t>دهد، همچنین به</w:t>
      </w:r>
      <w:r w:rsidR="00AD3A54" w:rsidRPr="00D37AAE">
        <w:rPr>
          <w:rFonts w:asciiTheme="majorBidi" w:hAnsiTheme="majorBidi" w:cs="B Yagut"/>
          <w:sz w:val="24"/>
          <w:szCs w:val="24"/>
          <w:rtl/>
        </w:rPr>
        <w:t xml:space="preserve"> معنا</w:t>
      </w:r>
      <w:r w:rsidR="006468DA" w:rsidRPr="00D37AAE">
        <w:rPr>
          <w:rFonts w:asciiTheme="majorBidi" w:hAnsiTheme="majorBidi" w:cs="B Yagut"/>
          <w:sz w:val="24"/>
          <w:szCs w:val="24"/>
          <w:rtl/>
        </w:rPr>
        <w:t xml:space="preserve">ی ماهوی </w:t>
      </w:r>
      <w:r w:rsidR="00512B54" w:rsidRPr="00D37AAE">
        <w:rPr>
          <w:rFonts w:asciiTheme="majorBidi" w:hAnsiTheme="majorBidi" w:cs="B Yagut"/>
          <w:sz w:val="24"/>
          <w:szCs w:val="24"/>
          <w:rtl/>
        </w:rPr>
        <w:t xml:space="preserve">که برای این مفهوم در نظر گرفته </w:t>
      </w:r>
      <w:r w:rsidR="002734D0">
        <w:rPr>
          <w:rFonts w:asciiTheme="majorBidi" w:hAnsiTheme="majorBidi" w:cs="B Yagut"/>
          <w:sz w:val="24"/>
          <w:szCs w:val="24"/>
          <w:rtl/>
        </w:rPr>
        <w:t>می‌</w:t>
      </w:r>
      <w:r w:rsidR="00512B54" w:rsidRPr="00D37AAE">
        <w:rPr>
          <w:rFonts w:asciiTheme="majorBidi" w:hAnsiTheme="majorBidi" w:cs="B Yagut"/>
          <w:sz w:val="24"/>
          <w:szCs w:val="24"/>
          <w:rtl/>
        </w:rPr>
        <w:t xml:space="preserve">شود </w:t>
      </w:r>
      <w:r w:rsidR="00AD3A54" w:rsidRPr="00D37AAE">
        <w:rPr>
          <w:rFonts w:asciiTheme="majorBidi" w:hAnsiTheme="majorBidi" w:cs="B Yagut"/>
          <w:sz w:val="24"/>
          <w:szCs w:val="24"/>
          <w:rtl/>
        </w:rPr>
        <w:t>نیز بستگی دارد</w:t>
      </w:r>
      <w:r w:rsidR="006468DA" w:rsidRPr="00D37AAE">
        <w:rPr>
          <w:rFonts w:asciiTheme="majorBidi" w:hAnsiTheme="majorBidi" w:cs="B Yagut"/>
          <w:sz w:val="24"/>
          <w:szCs w:val="24"/>
          <w:rtl/>
        </w:rPr>
        <w:t>؛</w:t>
      </w:r>
      <w:r w:rsidR="00AD3A54" w:rsidRPr="00D37AAE">
        <w:rPr>
          <w:rFonts w:asciiTheme="majorBidi" w:hAnsiTheme="majorBidi" w:cs="B Yagut"/>
          <w:sz w:val="24"/>
          <w:szCs w:val="24"/>
          <w:rtl/>
        </w:rPr>
        <w:t xml:space="preserve"> همانگونه که گوگنهایم و ف</w:t>
      </w:r>
      <w:r w:rsidR="000E0E45" w:rsidRPr="00D37AAE">
        <w:rPr>
          <w:rFonts w:asciiTheme="majorBidi" w:hAnsiTheme="majorBidi" w:cs="B Yagut"/>
          <w:sz w:val="24"/>
          <w:szCs w:val="24"/>
          <w:rtl/>
        </w:rPr>
        <w:t xml:space="preserve">ورتین هردو از یک لفظ استفاده </w:t>
      </w:r>
      <w:r w:rsidR="002734D0">
        <w:rPr>
          <w:rFonts w:asciiTheme="majorBidi" w:hAnsiTheme="majorBidi" w:cs="B Yagut"/>
          <w:sz w:val="24"/>
          <w:szCs w:val="24"/>
          <w:rtl/>
        </w:rPr>
        <w:t>می‌</w:t>
      </w:r>
      <w:r w:rsidR="00AD3A54" w:rsidRPr="00D37AAE">
        <w:rPr>
          <w:rFonts w:asciiTheme="majorBidi" w:hAnsiTheme="majorBidi" w:cs="B Yagut"/>
          <w:sz w:val="24"/>
          <w:szCs w:val="24"/>
          <w:rtl/>
        </w:rPr>
        <w:t xml:space="preserve">کنند اما درک آنها از این لفظ کاملا متفاوت است. رویکرد گوگنهایم وابسته به استفاده لفظی از حقوق کودکان </w:t>
      </w:r>
      <w:r w:rsidR="006468DA" w:rsidRPr="00D37AAE">
        <w:rPr>
          <w:rFonts w:asciiTheme="majorBidi" w:hAnsiTheme="majorBidi" w:cs="B Yagut"/>
          <w:sz w:val="24"/>
          <w:szCs w:val="24"/>
          <w:rtl/>
        </w:rPr>
        <w:t>در آمریکا است</w:t>
      </w:r>
      <w:r w:rsidR="00C761CF" w:rsidRPr="00D37AAE">
        <w:rPr>
          <w:rFonts w:asciiTheme="majorBidi" w:hAnsiTheme="majorBidi" w:cs="B Yagut"/>
          <w:sz w:val="24"/>
          <w:szCs w:val="24"/>
          <w:rtl/>
        </w:rPr>
        <w:t xml:space="preserve"> </w:t>
      </w:r>
      <w:r w:rsidR="00C761CF" w:rsidRPr="004B6E44">
        <w:rPr>
          <w:rFonts w:asciiTheme="majorBidi" w:hAnsiTheme="majorBidi" w:cs="B Yagut"/>
          <w:rtl/>
        </w:rPr>
        <w:t>(</w:t>
      </w:r>
      <w:r w:rsidR="002D1A59" w:rsidRPr="004B6E44">
        <w:rPr>
          <w:rFonts w:asciiTheme="majorBidi" w:hAnsiTheme="majorBidi" w:cs="B Yagut"/>
        </w:rPr>
        <w:t>Guggenheim,</w:t>
      </w:r>
      <w:ins w:id="143" w:author="Aida" w:date="2020-05-27T22:37:00Z">
        <w:r w:rsidR="00E20A85">
          <w:rPr>
            <w:rFonts w:asciiTheme="majorBidi" w:hAnsiTheme="majorBidi" w:cs="B Yagut"/>
          </w:rPr>
          <w:t xml:space="preserve"> </w:t>
        </w:r>
      </w:ins>
      <w:r w:rsidR="002D1A59" w:rsidRPr="004B6E44">
        <w:rPr>
          <w:rFonts w:asciiTheme="majorBidi" w:hAnsiTheme="majorBidi" w:cs="B Yagut"/>
        </w:rPr>
        <w:t>2009</w:t>
      </w:r>
      <w:r w:rsidR="004B6E44" w:rsidRPr="004B6E44">
        <w:rPr>
          <w:rFonts w:asciiTheme="majorBidi" w:hAnsiTheme="majorBidi" w:cs="B Yagut"/>
        </w:rPr>
        <w:t>,</w:t>
      </w:r>
      <w:ins w:id="144" w:author="Aida" w:date="2020-05-27T22:37:00Z">
        <w:r w:rsidR="00E20A85">
          <w:rPr>
            <w:rFonts w:asciiTheme="majorBidi" w:hAnsiTheme="majorBidi" w:cs="B Yagut"/>
          </w:rPr>
          <w:t xml:space="preserve"> </w:t>
        </w:r>
      </w:ins>
      <w:r w:rsidR="004B6E44" w:rsidRPr="004B6E44">
        <w:rPr>
          <w:rFonts w:asciiTheme="majorBidi" w:hAnsiTheme="majorBidi" w:cs="B Yagut"/>
        </w:rPr>
        <w:t>p</w:t>
      </w:r>
      <w:r w:rsidR="002D1A59" w:rsidRPr="004B6E44">
        <w:rPr>
          <w:rFonts w:asciiTheme="majorBidi" w:hAnsiTheme="majorBidi" w:cs="B Yagut"/>
        </w:rPr>
        <w:t>12</w:t>
      </w:r>
      <w:r w:rsidR="00C761CF" w:rsidRPr="00D37AAE">
        <w:rPr>
          <w:rFonts w:asciiTheme="majorBidi" w:hAnsiTheme="majorBidi" w:cs="B Yagut"/>
          <w:sz w:val="24"/>
          <w:szCs w:val="24"/>
          <w:rtl/>
        </w:rPr>
        <w:t>)</w:t>
      </w:r>
      <w:r w:rsidR="00AD3A54" w:rsidRPr="00D37AAE">
        <w:rPr>
          <w:rFonts w:asciiTheme="majorBidi" w:hAnsiTheme="majorBidi" w:cs="B Yagut"/>
          <w:sz w:val="24"/>
          <w:szCs w:val="24"/>
          <w:rtl/>
        </w:rPr>
        <w:t xml:space="preserve"> درحالی</w:t>
      </w:r>
      <w:r w:rsidR="00BD59A6" w:rsidRPr="00D37AAE">
        <w:rPr>
          <w:rFonts w:asciiTheme="majorBidi" w:hAnsiTheme="majorBidi" w:cs="B Yagut"/>
          <w:sz w:val="24"/>
          <w:szCs w:val="24"/>
          <w:rtl/>
        </w:rPr>
        <w:t xml:space="preserve"> </w:t>
      </w:r>
      <w:r w:rsidR="00AD3A54" w:rsidRPr="00D37AAE">
        <w:rPr>
          <w:rFonts w:asciiTheme="majorBidi" w:hAnsiTheme="majorBidi" w:cs="B Yagut"/>
          <w:sz w:val="24"/>
          <w:szCs w:val="24"/>
          <w:rtl/>
        </w:rPr>
        <w:t>که فورتین رویکرد خود را بر قانون حقوق بشر و معاهده ار</w:t>
      </w:r>
      <w:r w:rsidR="000E0E45" w:rsidRPr="00D37AAE">
        <w:rPr>
          <w:rFonts w:asciiTheme="majorBidi" w:hAnsiTheme="majorBidi" w:cs="B Yagut"/>
          <w:sz w:val="24"/>
          <w:szCs w:val="24"/>
          <w:rtl/>
        </w:rPr>
        <w:t>وپایی حفاظت از حقوق بشر و آزادی‌</w:t>
      </w:r>
      <w:r w:rsidR="002734D0">
        <w:rPr>
          <w:rFonts w:asciiTheme="majorBidi" w:hAnsiTheme="majorBidi" w:cs="B Yagut"/>
          <w:sz w:val="24"/>
          <w:szCs w:val="24"/>
          <w:rtl/>
        </w:rPr>
        <w:t>ها</w:t>
      </w:r>
      <w:r w:rsidR="00AD3A54" w:rsidRPr="00D37AAE">
        <w:rPr>
          <w:rFonts w:asciiTheme="majorBidi" w:hAnsiTheme="majorBidi" w:cs="B Yagut"/>
          <w:sz w:val="24"/>
          <w:szCs w:val="24"/>
          <w:rtl/>
        </w:rPr>
        <w:t>ی بنیادین مبتنی نموده است.</w:t>
      </w:r>
      <w:r w:rsidR="00C761CF" w:rsidRPr="00D37AAE">
        <w:rPr>
          <w:rFonts w:asciiTheme="majorBidi" w:hAnsiTheme="majorBidi" w:cs="B Yagut"/>
          <w:sz w:val="24"/>
          <w:szCs w:val="24"/>
          <w:rtl/>
        </w:rPr>
        <w:t xml:space="preserve"> (</w:t>
      </w:r>
      <w:r w:rsidR="002D1A59" w:rsidRPr="004B6E44">
        <w:rPr>
          <w:rFonts w:asciiTheme="majorBidi" w:hAnsiTheme="majorBidi" w:cs="B Yagut"/>
        </w:rPr>
        <w:t>Fortin,</w:t>
      </w:r>
      <w:ins w:id="145" w:author="Aida" w:date="2020-05-27T22:37:00Z">
        <w:r w:rsidR="00E20A85">
          <w:rPr>
            <w:rFonts w:asciiTheme="majorBidi" w:hAnsiTheme="majorBidi" w:cs="B Yagut"/>
          </w:rPr>
          <w:t xml:space="preserve"> </w:t>
        </w:r>
      </w:ins>
      <w:r w:rsidR="002D1A59" w:rsidRPr="004B6E44">
        <w:rPr>
          <w:rFonts w:asciiTheme="majorBidi" w:hAnsiTheme="majorBidi" w:cs="B Yagut"/>
        </w:rPr>
        <w:t>2006</w:t>
      </w:r>
      <w:r w:rsidR="004B6E44" w:rsidRPr="004B6E44">
        <w:rPr>
          <w:rFonts w:asciiTheme="majorBidi" w:hAnsiTheme="majorBidi" w:cs="B Yagut"/>
        </w:rPr>
        <w:t>,</w:t>
      </w:r>
      <w:ins w:id="146" w:author="Aida" w:date="2020-05-27T22:37:00Z">
        <w:r w:rsidR="00E20A85">
          <w:rPr>
            <w:rFonts w:asciiTheme="majorBidi" w:hAnsiTheme="majorBidi" w:cs="B Yagut"/>
          </w:rPr>
          <w:t xml:space="preserve"> </w:t>
        </w:r>
      </w:ins>
      <w:r w:rsidR="004B6E44" w:rsidRPr="004B6E44">
        <w:rPr>
          <w:rFonts w:asciiTheme="majorBidi" w:hAnsiTheme="majorBidi" w:cs="B Yagut"/>
        </w:rPr>
        <w:t>p</w:t>
      </w:r>
      <w:r w:rsidR="002D1A59" w:rsidRPr="004B6E44">
        <w:rPr>
          <w:rFonts w:asciiTheme="majorBidi" w:hAnsiTheme="majorBidi" w:cs="B Yagut"/>
        </w:rPr>
        <w:t>326</w:t>
      </w:r>
      <w:r w:rsidR="00C761CF" w:rsidRPr="004B6E44">
        <w:rPr>
          <w:rFonts w:asciiTheme="majorBidi" w:hAnsiTheme="majorBidi" w:cs="B Yagut"/>
          <w:rtl/>
        </w:rPr>
        <w:t>)</w:t>
      </w:r>
      <w:r w:rsidR="00AD3A54" w:rsidRPr="004B6E44">
        <w:rPr>
          <w:rFonts w:asciiTheme="majorBidi" w:hAnsiTheme="majorBidi" w:cs="B Yagut"/>
          <w:rtl/>
        </w:rPr>
        <w:t xml:space="preserve"> </w:t>
      </w:r>
      <w:r w:rsidR="00AD3A54" w:rsidRPr="00D37AAE">
        <w:rPr>
          <w:rFonts w:asciiTheme="majorBidi" w:hAnsiTheme="majorBidi" w:cs="B Yagut"/>
          <w:sz w:val="24"/>
          <w:szCs w:val="24"/>
          <w:rtl/>
        </w:rPr>
        <w:t>رویکرد دیگری که</w:t>
      </w:r>
      <w:r w:rsidR="006468DA" w:rsidRPr="00D37AAE">
        <w:rPr>
          <w:rFonts w:asciiTheme="majorBidi" w:hAnsiTheme="majorBidi" w:cs="B Yagut"/>
          <w:sz w:val="24"/>
          <w:szCs w:val="24"/>
          <w:rtl/>
        </w:rPr>
        <w:t xml:space="preserve"> قابل ذکر است</w:t>
      </w:r>
      <w:r w:rsidR="005B3517" w:rsidRPr="00D37AAE">
        <w:rPr>
          <w:rFonts w:asciiTheme="majorBidi" w:hAnsiTheme="majorBidi" w:cs="B Yagut"/>
          <w:sz w:val="24"/>
          <w:szCs w:val="24"/>
          <w:rtl/>
        </w:rPr>
        <w:t>، روی</w:t>
      </w:r>
      <w:r w:rsidR="006468DA" w:rsidRPr="00D37AAE">
        <w:rPr>
          <w:rFonts w:asciiTheme="majorBidi" w:hAnsiTheme="majorBidi" w:cs="B Yagut"/>
          <w:sz w:val="24"/>
          <w:szCs w:val="24"/>
          <w:rtl/>
        </w:rPr>
        <w:t xml:space="preserve">کرد هیلاری رودام </w:t>
      </w:r>
      <w:r w:rsidR="002734D0">
        <w:rPr>
          <w:rFonts w:asciiTheme="majorBidi" w:hAnsiTheme="majorBidi" w:cs="B Yagut"/>
          <w:sz w:val="24"/>
          <w:szCs w:val="24"/>
          <w:rtl/>
        </w:rPr>
        <w:t>می‌</w:t>
      </w:r>
      <w:r w:rsidR="006468DA" w:rsidRPr="00D37AAE">
        <w:rPr>
          <w:rFonts w:asciiTheme="majorBidi" w:hAnsiTheme="majorBidi" w:cs="B Yagut"/>
          <w:sz w:val="24"/>
          <w:szCs w:val="24"/>
          <w:rtl/>
        </w:rPr>
        <w:t>باشد</w:t>
      </w:r>
      <w:r w:rsidR="00BD59A6" w:rsidRPr="00D37AAE">
        <w:rPr>
          <w:rFonts w:asciiTheme="majorBidi" w:hAnsiTheme="majorBidi" w:cs="B Yagut"/>
          <w:sz w:val="24"/>
          <w:szCs w:val="24"/>
          <w:rtl/>
        </w:rPr>
        <w:t xml:space="preserve"> </w:t>
      </w:r>
      <w:r w:rsidR="006468DA" w:rsidRPr="00D37AAE">
        <w:rPr>
          <w:rFonts w:asciiTheme="majorBidi" w:hAnsiTheme="majorBidi" w:cs="B Yagut"/>
          <w:sz w:val="24"/>
          <w:szCs w:val="24"/>
          <w:rtl/>
        </w:rPr>
        <w:t>که</w:t>
      </w:r>
      <w:r w:rsidR="000E0E45" w:rsidRPr="00D37AAE">
        <w:rPr>
          <w:rFonts w:asciiTheme="majorBidi" w:hAnsiTheme="majorBidi" w:cs="B Yagut"/>
          <w:sz w:val="24"/>
          <w:szCs w:val="24"/>
          <w:rtl/>
        </w:rPr>
        <w:t xml:space="preserve"> بیان </w:t>
      </w:r>
      <w:r w:rsidR="002734D0">
        <w:rPr>
          <w:rFonts w:asciiTheme="majorBidi" w:hAnsiTheme="majorBidi" w:cs="B Yagut"/>
          <w:sz w:val="24"/>
          <w:szCs w:val="24"/>
          <w:rtl/>
        </w:rPr>
        <w:t>می‌</w:t>
      </w:r>
      <w:r w:rsidR="000E0E45" w:rsidRPr="00D37AAE">
        <w:rPr>
          <w:rFonts w:asciiTheme="majorBidi" w:hAnsiTheme="majorBidi" w:cs="B Yagut"/>
          <w:sz w:val="24"/>
          <w:szCs w:val="24"/>
          <w:rtl/>
        </w:rPr>
        <w:t>‌</w:t>
      </w:r>
      <w:r w:rsidR="006468DA" w:rsidRPr="00D37AAE">
        <w:rPr>
          <w:rFonts w:asciiTheme="majorBidi" w:hAnsiTheme="majorBidi" w:cs="B Yagut"/>
          <w:sz w:val="24"/>
          <w:szCs w:val="24"/>
          <w:rtl/>
        </w:rPr>
        <w:t>کند</w:t>
      </w:r>
      <w:r w:rsidR="005B3517" w:rsidRPr="00D37AAE">
        <w:rPr>
          <w:rFonts w:asciiTheme="majorBidi" w:hAnsiTheme="majorBidi" w:cs="B Yagut"/>
          <w:sz w:val="24"/>
          <w:szCs w:val="24"/>
          <w:rtl/>
        </w:rPr>
        <w:t xml:space="preserve"> </w:t>
      </w:r>
      <w:del w:id="147" w:author="Aida" w:date="2020-05-27T22:37:00Z">
        <w:r w:rsidR="005B3517" w:rsidRPr="00D37AAE">
          <w:rPr>
            <w:rFonts w:asciiTheme="majorBidi" w:hAnsiTheme="majorBidi" w:cs="B Yagut"/>
            <w:sz w:val="24"/>
            <w:szCs w:val="24"/>
            <w:rtl/>
          </w:rPr>
          <w:delText>:« "</w:delText>
        </w:r>
      </w:del>
      <w:ins w:id="148" w:author="Aida" w:date="2020-05-27T22:37:00Z">
        <w:r w:rsidR="005B3517" w:rsidRPr="00D37AAE">
          <w:rPr>
            <w:rFonts w:asciiTheme="majorBidi" w:hAnsiTheme="majorBidi" w:cs="B Yagut"/>
            <w:sz w:val="24"/>
            <w:szCs w:val="24"/>
            <w:rtl/>
          </w:rPr>
          <w:t>:</w:t>
        </w:r>
        <w:r w:rsidR="00802D84">
          <w:rPr>
            <w:rFonts w:asciiTheme="majorBidi" w:hAnsiTheme="majorBidi" w:cs="B Yagut" w:hint="cs"/>
            <w:sz w:val="24"/>
            <w:szCs w:val="24"/>
            <w:rtl/>
          </w:rPr>
          <w:t xml:space="preserve"> </w:t>
        </w:r>
        <w:r w:rsidR="00802D84">
          <w:rPr>
            <w:rFonts w:asciiTheme="majorBidi" w:hAnsiTheme="majorBidi" w:cs="B Yagut"/>
            <w:sz w:val="24"/>
            <w:szCs w:val="24"/>
            <w:rtl/>
          </w:rPr>
          <w:t>«</w:t>
        </w:r>
        <w:r w:rsidR="005B3517" w:rsidRPr="00D37AAE">
          <w:rPr>
            <w:rFonts w:asciiTheme="majorBidi" w:hAnsiTheme="majorBidi" w:cs="B Yagut"/>
            <w:sz w:val="24"/>
            <w:szCs w:val="24"/>
            <w:rtl/>
          </w:rPr>
          <w:t>"</w:t>
        </w:r>
      </w:ins>
      <w:r w:rsidR="005B3517" w:rsidRPr="00D37AAE">
        <w:rPr>
          <w:rFonts w:asciiTheme="majorBidi" w:hAnsiTheme="majorBidi" w:cs="B Yagut"/>
          <w:sz w:val="24"/>
          <w:szCs w:val="24"/>
          <w:rtl/>
        </w:rPr>
        <w:t>حقوق کودکان" اصطلاحی است که به دنبال معنا شدن است»</w:t>
      </w:r>
      <w:r w:rsidR="00C761CF" w:rsidRPr="004B6E44">
        <w:rPr>
          <w:rFonts w:asciiTheme="majorBidi" w:hAnsiTheme="majorBidi" w:cs="B Yagut"/>
          <w:rtl/>
        </w:rPr>
        <w:t xml:space="preserve"> (</w:t>
      </w:r>
      <w:r w:rsidR="009F4E45" w:rsidRPr="004B6E44">
        <w:rPr>
          <w:rFonts w:asciiTheme="majorBidi" w:hAnsiTheme="majorBidi" w:cs="B Yagut"/>
        </w:rPr>
        <w:t>Rodham</w:t>
      </w:r>
      <w:r w:rsidR="002D1A59" w:rsidRPr="004B6E44">
        <w:rPr>
          <w:rFonts w:asciiTheme="majorBidi" w:hAnsiTheme="majorBidi" w:cs="B Yagut"/>
        </w:rPr>
        <w:t>,</w:t>
      </w:r>
      <w:ins w:id="149" w:author="Aida" w:date="2020-05-27T22:37:00Z">
        <w:r w:rsidR="00E20A85">
          <w:rPr>
            <w:rFonts w:asciiTheme="majorBidi" w:hAnsiTheme="majorBidi" w:cs="B Yagut"/>
          </w:rPr>
          <w:t xml:space="preserve"> </w:t>
        </w:r>
      </w:ins>
      <w:r w:rsidR="002D1A59" w:rsidRPr="004B6E44">
        <w:rPr>
          <w:rFonts w:asciiTheme="majorBidi" w:hAnsiTheme="majorBidi" w:cs="B Yagut"/>
        </w:rPr>
        <w:t>1973,</w:t>
      </w:r>
      <w:ins w:id="150" w:author="Aida" w:date="2020-05-27T22:37:00Z">
        <w:r w:rsidR="00E20A85">
          <w:rPr>
            <w:rFonts w:asciiTheme="majorBidi" w:hAnsiTheme="majorBidi" w:cs="B Yagut"/>
          </w:rPr>
          <w:t xml:space="preserve"> </w:t>
        </w:r>
      </w:ins>
      <w:r w:rsidR="004B6E44" w:rsidRPr="004B6E44">
        <w:rPr>
          <w:rFonts w:asciiTheme="majorBidi" w:hAnsiTheme="majorBidi" w:cs="B Yagut"/>
        </w:rPr>
        <w:t>p</w:t>
      </w:r>
      <w:r w:rsidR="002D1A59" w:rsidRPr="004B6E44">
        <w:rPr>
          <w:rFonts w:asciiTheme="majorBidi" w:hAnsiTheme="majorBidi" w:cs="B Yagut"/>
        </w:rPr>
        <w:t>478</w:t>
      </w:r>
      <w:r w:rsidR="00C761CF" w:rsidRPr="004B6E44">
        <w:rPr>
          <w:rFonts w:asciiTheme="majorBidi" w:hAnsiTheme="majorBidi" w:cs="B Yagut"/>
          <w:rtl/>
        </w:rPr>
        <w:t>)</w:t>
      </w:r>
      <w:r w:rsidR="005B3517" w:rsidRPr="004B6E44">
        <w:rPr>
          <w:rFonts w:asciiTheme="majorBidi" w:hAnsiTheme="majorBidi" w:cs="B Yagut"/>
          <w:rtl/>
        </w:rPr>
        <w:t>.</w:t>
      </w:r>
      <w:r w:rsidR="005B3517" w:rsidRPr="00D37AAE">
        <w:rPr>
          <w:rFonts w:asciiTheme="majorBidi" w:hAnsiTheme="majorBidi" w:cs="B Yagut"/>
          <w:sz w:val="24"/>
          <w:szCs w:val="24"/>
          <w:rtl/>
        </w:rPr>
        <w:t xml:space="preserve"> این رو</w:t>
      </w:r>
      <w:r w:rsidR="00BF234D" w:rsidRPr="00D37AAE">
        <w:rPr>
          <w:rFonts w:asciiTheme="majorBidi" w:hAnsiTheme="majorBidi" w:cs="B Yagut"/>
          <w:sz w:val="24"/>
          <w:szCs w:val="24"/>
          <w:rtl/>
        </w:rPr>
        <w:t xml:space="preserve">یکرد </w:t>
      </w:r>
      <w:r w:rsidR="00512B54" w:rsidRPr="00D37AAE">
        <w:rPr>
          <w:rFonts w:asciiTheme="majorBidi" w:hAnsiTheme="majorBidi" w:cs="B Yagut"/>
          <w:sz w:val="24"/>
          <w:szCs w:val="24"/>
          <w:rtl/>
        </w:rPr>
        <w:t xml:space="preserve">مقتبس از </w:t>
      </w:r>
      <w:r w:rsidR="005B3517" w:rsidRPr="00D37AAE">
        <w:rPr>
          <w:rFonts w:asciiTheme="majorBidi" w:hAnsiTheme="majorBidi" w:cs="B Yagut"/>
          <w:sz w:val="24"/>
          <w:szCs w:val="24"/>
          <w:rtl/>
        </w:rPr>
        <w:t xml:space="preserve"> </w:t>
      </w:r>
      <w:r w:rsidR="00BF234D" w:rsidRPr="00D37AAE">
        <w:rPr>
          <w:rFonts w:asciiTheme="majorBidi" w:hAnsiTheme="majorBidi" w:cs="B Yagut"/>
          <w:sz w:val="24"/>
          <w:szCs w:val="24"/>
          <w:rtl/>
        </w:rPr>
        <w:t xml:space="preserve">معاهده حقوق کودک </w:t>
      </w:r>
      <w:r w:rsidR="002734D0">
        <w:rPr>
          <w:rFonts w:asciiTheme="majorBidi" w:hAnsiTheme="majorBidi" w:cs="B Yagut"/>
          <w:sz w:val="24"/>
          <w:szCs w:val="24"/>
          <w:rtl/>
        </w:rPr>
        <w:t>می‌</w:t>
      </w:r>
      <w:r w:rsidR="00BF234D" w:rsidRPr="00D37AAE">
        <w:rPr>
          <w:rFonts w:asciiTheme="majorBidi" w:hAnsiTheme="majorBidi" w:cs="B Yagut"/>
          <w:sz w:val="24"/>
          <w:szCs w:val="24"/>
          <w:rtl/>
        </w:rPr>
        <w:t>باشد</w:t>
      </w:r>
      <w:r w:rsidR="005B3517" w:rsidRPr="00D37AAE">
        <w:rPr>
          <w:rFonts w:asciiTheme="majorBidi" w:hAnsiTheme="majorBidi" w:cs="B Yagut"/>
          <w:sz w:val="24"/>
          <w:szCs w:val="24"/>
          <w:rtl/>
        </w:rPr>
        <w:t>. چنین رو</w:t>
      </w:r>
      <w:r w:rsidR="00512B54" w:rsidRPr="00D37AAE">
        <w:rPr>
          <w:rFonts w:asciiTheme="majorBidi" w:hAnsiTheme="majorBidi" w:cs="B Yagut"/>
          <w:sz w:val="24"/>
          <w:szCs w:val="24"/>
          <w:rtl/>
        </w:rPr>
        <w:t>یک</w:t>
      </w:r>
      <w:r w:rsidR="0033355E" w:rsidRPr="00D37AAE">
        <w:rPr>
          <w:rFonts w:asciiTheme="majorBidi" w:hAnsiTheme="majorBidi" w:cs="B Yagut"/>
          <w:sz w:val="24"/>
          <w:szCs w:val="24"/>
          <w:rtl/>
        </w:rPr>
        <w:t>ردی به دو دلیل قابل پذیرش است: اولا</w:t>
      </w:r>
      <w:r w:rsidR="004B6E44">
        <w:rPr>
          <w:rFonts w:asciiTheme="majorBidi" w:hAnsiTheme="majorBidi" w:cs="B Yagut"/>
          <w:sz w:val="24"/>
          <w:szCs w:val="24"/>
        </w:rPr>
        <w:t xml:space="preserve"> </w:t>
      </w:r>
      <w:r w:rsidR="005B3517" w:rsidRPr="00D37AAE">
        <w:rPr>
          <w:rFonts w:asciiTheme="majorBidi" w:hAnsiTheme="majorBidi" w:cs="B Yagut"/>
          <w:sz w:val="24"/>
          <w:szCs w:val="24"/>
          <w:rtl/>
        </w:rPr>
        <w:t xml:space="preserve">کمیته </w:t>
      </w:r>
      <w:r w:rsidR="000E0E45" w:rsidRPr="00D37AAE">
        <w:rPr>
          <w:rFonts w:asciiTheme="majorBidi" w:hAnsiTheme="majorBidi" w:cs="B Yagut"/>
          <w:sz w:val="24"/>
          <w:szCs w:val="24"/>
          <w:rtl/>
        </w:rPr>
        <w:t>کنوانسیون</w:t>
      </w:r>
      <w:r w:rsidR="005B3517" w:rsidRPr="00D37AAE">
        <w:rPr>
          <w:rFonts w:asciiTheme="majorBidi" w:hAnsiTheme="majorBidi" w:cs="B Yagut"/>
          <w:sz w:val="24"/>
          <w:szCs w:val="24"/>
        </w:rPr>
        <w:t xml:space="preserve"> </w:t>
      </w:r>
      <w:r w:rsidR="000E0E45" w:rsidRPr="00D37AAE">
        <w:rPr>
          <w:rFonts w:asciiTheme="majorBidi" w:hAnsiTheme="majorBidi" w:cs="B Yagut"/>
          <w:sz w:val="24"/>
          <w:szCs w:val="24"/>
          <w:rtl/>
        </w:rPr>
        <w:t>تما</w:t>
      </w:r>
      <w:r w:rsidR="002734D0">
        <w:rPr>
          <w:rFonts w:asciiTheme="majorBidi" w:hAnsiTheme="majorBidi" w:cs="B Yagut"/>
          <w:sz w:val="24"/>
          <w:szCs w:val="24"/>
          <w:rtl/>
        </w:rPr>
        <w:t>می‌</w:t>
      </w:r>
      <w:r w:rsidR="000E0E45" w:rsidRPr="00D37AAE">
        <w:rPr>
          <w:rFonts w:asciiTheme="majorBidi" w:hAnsiTheme="majorBidi" w:cs="B Yagut"/>
          <w:sz w:val="24"/>
          <w:szCs w:val="24"/>
          <w:rtl/>
        </w:rPr>
        <w:t>قضاوت‌</w:t>
      </w:r>
      <w:r w:rsidR="002734D0">
        <w:rPr>
          <w:rFonts w:asciiTheme="majorBidi" w:hAnsiTheme="majorBidi" w:cs="B Yagut"/>
          <w:sz w:val="24"/>
          <w:szCs w:val="24"/>
          <w:rtl/>
        </w:rPr>
        <w:t>ها</w:t>
      </w:r>
      <w:r w:rsidR="005B3517" w:rsidRPr="00D37AAE">
        <w:rPr>
          <w:rFonts w:asciiTheme="majorBidi" w:hAnsiTheme="majorBidi" w:cs="B Yagut"/>
          <w:sz w:val="24"/>
          <w:szCs w:val="24"/>
          <w:rtl/>
        </w:rPr>
        <w:t xml:space="preserve"> را</w:t>
      </w:r>
      <w:r w:rsidR="007C5329" w:rsidRPr="00D37AAE">
        <w:rPr>
          <w:rFonts w:asciiTheme="majorBidi" w:hAnsiTheme="majorBidi" w:cs="B Yagut"/>
          <w:sz w:val="24"/>
          <w:szCs w:val="24"/>
          <w:rtl/>
        </w:rPr>
        <w:t xml:space="preserve"> بر اساس حقوق مذکور در این کنوانسیون صورت می</w:t>
      </w:r>
      <w:r w:rsidR="004B6E44">
        <w:rPr>
          <w:rFonts w:asciiTheme="majorBidi" w:hAnsiTheme="majorBidi" w:cs="B Yagut" w:hint="cs"/>
          <w:sz w:val="24"/>
          <w:szCs w:val="24"/>
          <w:rtl/>
        </w:rPr>
        <w:t>‌</w:t>
      </w:r>
      <w:r w:rsidR="007C5329" w:rsidRPr="00D37AAE">
        <w:rPr>
          <w:rFonts w:asciiTheme="majorBidi" w:hAnsiTheme="majorBidi" w:cs="B Yagut"/>
          <w:sz w:val="24"/>
          <w:szCs w:val="24"/>
          <w:rtl/>
        </w:rPr>
        <w:t>دهد</w:t>
      </w:r>
      <w:r w:rsidR="005B3517" w:rsidRPr="00D37AAE">
        <w:rPr>
          <w:rFonts w:asciiTheme="majorBidi" w:hAnsiTheme="majorBidi" w:cs="B Yagut"/>
          <w:sz w:val="24"/>
          <w:szCs w:val="24"/>
          <w:rtl/>
        </w:rPr>
        <w:t>.</w:t>
      </w:r>
      <w:r w:rsidR="00C761CF" w:rsidRPr="00D37AAE">
        <w:rPr>
          <w:rFonts w:asciiTheme="majorBidi" w:hAnsiTheme="majorBidi" w:cs="B Yagut"/>
          <w:sz w:val="24"/>
          <w:szCs w:val="24"/>
          <w:rtl/>
        </w:rPr>
        <w:t xml:space="preserve"> (نظریه مشورتی شماره 5)</w:t>
      </w:r>
      <w:r w:rsidR="007C5329" w:rsidRPr="00D37AAE">
        <w:rPr>
          <w:rFonts w:asciiTheme="majorBidi" w:hAnsiTheme="majorBidi" w:cs="B Yagut"/>
          <w:sz w:val="24"/>
          <w:szCs w:val="24"/>
          <w:rtl/>
        </w:rPr>
        <w:t xml:space="preserve"> از این رو بررسی</w:t>
      </w:r>
      <w:r w:rsidR="005B3517" w:rsidRPr="00D37AAE">
        <w:rPr>
          <w:rFonts w:asciiTheme="majorBidi" w:hAnsiTheme="majorBidi" w:cs="B Yagut"/>
          <w:sz w:val="24"/>
          <w:szCs w:val="24"/>
          <w:rtl/>
        </w:rPr>
        <w:t xml:space="preserve"> حقوق و ارزش</w:t>
      </w:r>
      <w:r w:rsidR="002734D0">
        <w:rPr>
          <w:rFonts w:asciiTheme="majorBidi" w:hAnsiTheme="majorBidi" w:cs="B Yagut"/>
          <w:sz w:val="24"/>
          <w:szCs w:val="24"/>
          <w:rtl/>
        </w:rPr>
        <w:t>ها</w:t>
      </w:r>
      <w:r w:rsidR="007C5329" w:rsidRPr="00D37AAE">
        <w:rPr>
          <w:rFonts w:asciiTheme="majorBidi" w:hAnsiTheme="majorBidi" w:cs="B Yagut"/>
          <w:sz w:val="24"/>
          <w:szCs w:val="24"/>
          <w:rtl/>
        </w:rPr>
        <w:t>ی مندرج در آن</w:t>
      </w:r>
      <w:del w:id="151" w:author="Aida" w:date="2020-05-27T22:37:00Z">
        <w:r w:rsidR="000E0E45" w:rsidRPr="00D37AAE">
          <w:rPr>
            <w:rFonts w:asciiTheme="majorBidi" w:hAnsiTheme="majorBidi" w:cs="B Yagut"/>
            <w:sz w:val="24"/>
            <w:szCs w:val="24"/>
            <w:rtl/>
          </w:rPr>
          <w:delText xml:space="preserve"> </w:delText>
        </w:r>
        <w:r w:rsidR="007C5329" w:rsidRPr="00D37AAE">
          <w:rPr>
            <w:rFonts w:asciiTheme="majorBidi" w:hAnsiTheme="majorBidi" w:cs="B Yagut"/>
            <w:sz w:val="24"/>
            <w:szCs w:val="24"/>
            <w:rtl/>
          </w:rPr>
          <w:delText>،</w:delText>
        </w:r>
      </w:del>
      <w:ins w:id="152" w:author="Aida" w:date="2020-05-27T22:37:00Z">
        <w:r w:rsidR="007C5329" w:rsidRPr="00D37AAE">
          <w:rPr>
            <w:rFonts w:asciiTheme="majorBidi" w:hAnsiTheme="majorBidi" w:cs="B Yagut"/>
            <w:sz w:val="24"/>
            <w:szCs w:val="24"/>
            <w:rtl/>
          </w:rPr>
          <w:t>،</w:t>
        </w:r>
        <w:r w:rsidR="00E20A85">
          <w:rPr>
            <w:rFonts w:asciiTheme="majorBidi" w:hAnsiTheme="majorBidi" w:cs="B Yagut" w:hint="cs"/>
            <w:sz w:val="24"/>
            <w:szCs w:val="24"/>
            <w:rtl/>
          </w:rPr>
          <w:t xml:space="preserve"> </w:t>
        </w:r>
      </w:ins>
      <w:r w:rsidR="007C5329" w:rsidRPr="00D37AAE">
        <w:rPr>
          <w:rFonts w:asciiTheme="majorBidi" w:hAnsiTheme="majorBidi" w:cs="B Yagut"/>
          <w:sz w:val="24"/>
          <w:szCs w:val="24"/>
          <w:rtl/>
        </w:rPr>
        <w:t>برای قضات رهنمونی می</w:t>
      </w:r>
      <w:r w:rsidR="0033355E" w:rsidRPr="00D37AAE">
        <w:rPr>
          <w:rFonts w:asciiTheme="majorBidi" w:hAnsiTheme="majorBidi" w:cs="B Yagut"/>
          <w:sz w:val="24"/>
          <w:szCs w:val="24"/>
          <w:rtl/>
        </w:rPr>
        <w:t>‌</w:t>
      </w:r>
      <w:r w:rsidR="007C5329" w:rsidRPr="00D37AAE">
        <w:rPr>
          <w:rFonts w:asciiTheme="majorBidi" w:hAnsiTheme="majorBidi" w:cs="B Yagut"/>
          <w:sz w:val="24"/>
          <w:szCs w:val="24"/>
          <w:rtl/>
        </w:rPr>
        <w:t>باشد در جهت اجرای هرچه بهتر وظایفی که ت</w:t>
      </w:r>
      <w:r w:rsidR="00BD59A6" w:rsidRPr="00D37AAE">
        <w:rPr>
          <w:rFonts w:asciiTheme="majorBidi" w:hAnsiTheme="majorBidi" w:cs="B Yagut"/>
          <w:sz w:val="24"/>
          <w:szCs w:val="24"/>
          <w:rtl/>
        </w:rPr>
        <w:t>وسط کمیته ی کنوانسیون به ان</w:t>
      </w:r>
      <w:r w:rsidR="002734D0">
        <w:rPr>
          <w:rFonts w:asciiTheme="majorBidi" w:hAnsiTheme="majorBidi" w:cs="B Yagut"/>
          <w:sz w:val="24"/>
          <w:szCs w:val="24"/>
          <w:rtl/>
        </w:rPr>
        <w:t>ها</w:t>
      </w:r>
      <w:r w:rsidR="00BD59A6" w:rsidRPr="00D37AAE">
        <w:rPr>
          <w:rFonts w:asciiTheme="majorBidi" w:hAnsiTheme="majorBidi" w:cs="B Yagut"/>
          <w:sz w:val="24"/>
          <w:szCs w:val="24"/>
          <w:rtl/>
        </w:rPr>
        <w:t xml:space="preserve"> مح</w:t>
      </w:r>
      <w:r w:rsidR="00E20A85">
        <w:rPr>
          <w:rFonts w:asciiTheme="majorBidi" w:hAnsiTheme="majorBidi" w:cs="B Yagut"/>
          <w:sz w:val="24"/>
          <w:szCs w:val="24"/>
          <w:rtl/>
        </w:rPr>
        <w:t>ول شده است</w:t>
      </w:r>
      <w:del w:id="153" w:author="Aida" w:date="2020-05-27T22:37:00Z">
        <w:r w:rsidR="007C5329" w:rsidRPr="00D37AAE">
          <w:rPr>
            <w:rFonts w:asciiTheme="majorBidi" w:hAnsiTheme="majorBidi" w:cs="B Yagut"/>
            <w:sz w:val="24"/>
            <w:szCs w:val="24"/>
            <w:rtl/>
          </w:rPr>
          <w:delText xml:space="preserve"> </w:delText>
        </w:r>
        <w:r w:rsidR="00475D16" w:rsidRPr="00D37AAE">
          <w:rPr>
            <w:rFonts w:asciiTheme="majorBidi" w:hAnsiTheme="majorBidi" w:cs="B Yagut"/>
            <w:sz w:val="24"/>
            <w:szCs w:val="24"/>
            <w:rtl/>
          </w:rPr>
          <w:delText>.</w:delText>
        </w:r>
      </w:del>
    </w:p>
    <w:p w14:paraId="30D475E4" w14:textId="12F471BE" w:rsidR="0033355E" w:rsidRPr="00E20A85" w:rsidRDefault="00475D16" w:rsidP="000E124B">
      <w:pPr>
        <w:spacing w:line="240" w:lineRule="auto"/>
        <w:ind w:left="26"/>
        <w:jc w:val="both"/>
        <w:rPr>
          <w:rFonts w:asciiTheme="majorBidi" w:hAnsiTheme="majorBidi"/>
          <w:color w:val="FF0000"/>
          <w:sz w:val="24"/>
          <w:rPrChange w:id="154" w:author="Aida" w:date="2020-05-27T22:37:00Z">
            <w:rPr>
              <w:rFonts w:asciiTheme="majorBidi" w:hAnsiTheme="majorBidi"/>
              <w:sz w:val="24"/>
            </w:rPr>
          </w:rPrChange>
        </w:rPr>
      </w:pPr>
      <w:ins w:id="155" w:author="Aida" w:date="2020-05-27T22:37:00Z">
        <w:r w:rsidRPr="00D37AAE">
          <w:rPr>
            <w:rFonts w:asciiTheme="majorBidi" w:hAnsiTheme="majorBidi" w:cs="B Yagut"/>
            <w:sz w:val="24"/>
            <w:szCs w:val="24"/>
            <w:rtl/>
          </w:rPr>
          <w:t>.</w:t>
        </w:r>
        <w:r w:rsidR="00E20A85">
          <w:rPr>
            <w:rFonts w:asciiTheme="majorBidi" w:hAnsiTheme="majorBidi" w:cs="B Yagut" w:hint="cs"/>
            <w:color w:val="FF0000"/>
            <w:sz w:val="24"/>
            <w:szCs w:val="24"/>
            <w:rtl/>
          </w:rPr>
          <w:t xml:space="preserve"> </w:t>
        </w:r>
      </w:ins>
      <w:r w:rsidR="00512B54" w:rsidRPr="00D37AAE">
        <w:rPr>
          <w:rFonts w:asciiTheme="majorBidi" w:hAnsiTheme="majorBidi" w:cs="B Yagut"/>
          <w:sz w:val="24"/>
          <w:szCs w:val="24"/>
          <w:rtl/>
        </w:rPr>
        <w:t>ثانیا</w:t>
      </w:r>
      <w:del w:id="156" w:author="Aida" w:date="2020-05-27T22:37:00Z">
        <w:r w:rsidR="00BD59A6" w:rsidRPr="00D37AAE">
          <w:rPr>
            <w:rFonts w:asciiTheme="majorBidi" w:hAnsiTheme="majorBidi" w:cs="B Yagut"/>
            <w:sz w:val="24"/>
            <w:szCs w:val="24"/>
            <w:rtl/>
          </w:rPr>
          <w:delText xml:space="preserve"> </w:delText>
        </w:r>
        <w:r w:rsidR="000852B4" w:rsidRPr="00D37AAE">
          <w:rPr>
            <w:rFonts w:asciiTheme="majorBidi" w:hAnsiTheme="majorBidi" w:cs="B Yagut"/>
            <w:sz w:val="24"/>
            <w:szCs w:val="24"/>
            <w:rtl/>
          </w:rPr>
          <w:delText>این</w:delText>
        </w:r>
      </w:del>
      <w:r w:rsidR="00BD59A6" w:rsidRPr="00D37AAE">
        <w:rPr>
          <w:rFonts w:asciiTheme="majorBidi" w:hAnsiTheme="majorBidi" w:cs="B Yagut"/>
          <w:sz w:val="24"/>
          <w:szCs w:val="24"/>
          <w:rtl/>
        </w:rPr>
        <w:t xml:space="preserve"> </w:t>
      </w:r>
      <w:r w:rsidR="000E0E45" w:rsidRPr="00D37AAE">
        <w:rPr>
          <w:rFonts w:asciiTheme="majorBidi" w:hAnsiTheme="majorBidi" w:cs="B Yagut"/>
          <w:sz w:val="24"/>
          <w:szCs w:val="24"/>
          <w:rtl/>
        </w:rPr>
        <w:t>کنوانسیون حقوق کودک</w:t>
      </w:r>
      <w:r w:rsidR="000852B4" w:rsidRPr="00D37AAE">
        <w:rPr>
          <w:rFonts w:asciiTheme="majorBidi" w:hAnsiTheme="majorBidi" w:cs="B Yagut"/>
          <w:sz w:val="24"/>
          <w:szCs w:val="24"/>
          <w:rtl/>
        </w:rPr>
        <w:t xml:space="preserve"> محصول فرایند پیش نویس</w:t>
      </w:r>
      <w:r w:rsidR="007C5329" w:rsidRPr="00D37AAE">
        <w:rPr>
          <w:rFonts w:asciiTheme="majorBidi" w:hAnsiTheme="majorBidi" w:cs="B Yagut"/>
          <w:sz w:val="24"/>
          <w:szCs w:val="24"/>
          <w:rtl/>
        </w:rPr>
        <w:t>ی</w:t>
      </w:r>
      <w:r w:rsidR="000852B4" w:rsidRPr="00D37AAE">
        <w:rPr>
          <w:rFonts w:asciiTheme="majorBidi" w:hAnsiTheme="majorBidi" w:cs="B Yagut"/>
          <w:sz w:val="24"/>
          <w:szCs w:val="24"/>
          <w:rtl/>
        </w:rPr>
        <w:t xml:space="preserve"> است که </w:t>
      </w:r>
      <w:r w:rsidR="007C5329" w:rsidRPr="00D37AAE">
        <w:rPr>
          <w:rFonts w:asciiTheme="majorBidi" w:hAnsiTheme="majorBidi" w:cs="B Yagut"/>
          <w:sz w:val="24"/>
          <w:szCs w:val="24"/>
          <w:rtl/>
        </w:rPr>
        <w:t xml:space="preserve">اجرایی شدن ان </w:t>
      </w:r>
      <w:r w:rsidR="000852B4" w:rsidRPr="00D37AAE">
        <w:rPr>
          <w:rFonts w:asciiTheme="majorBidi" w:hAnsiTheme="majorBidi" w:cs="B Yagut"/>
          <w:sz w:val="24"/>
          <w:szCs w:val="24"/>
          <w:rtl/>
        </w:rPr>
        <w:t>10 سال بطول انجامید</w:t>
      </w:r>
      <w:r w:rsidR="00C761CF" w:rsidRPr="00D37AAE">
        <w:rPr>
          <w:rFonts w:asciiTheme="majorBidi" w:hAnsiTheme="majorBidi" w:cs="B Yagut"/>
          <w:sz w:val="24"/>
          <w:szCs w:val="24"/>
          <w:rtl/>
        </w:rPr>
        <w:t xml:space="preserve"> (کنوانسیون)</w:t>
      </w:r>
      <w:r w:rsidR="000852B4" w:rsidRPr="00D37AAE">
        <w:rPr>
          <w:rFonts w:asciiTheme="majorBidi" w:hAnsiTheme="majorBidi" w:cs="B Yagut"/>
          <w:sz w:val="24"/>
          <w:szCs w:val="24"/>
          <w:rtl/>
        </w:rPr>
        <w:t xml:space="preserve"> و امروزه توسط تمام دولت</w:t>
      </w:r>
      <w:r w:rsidR="000E0E45" w:rsidRPr="00D37AAE">
        <w:rPr>
          <w:rFonts w:asciiTheme="majorBidi" w:hAnsiTheme="majorBidi" w:cs="B Yagut"/>
          <w:sz w:val="24"/>
          <w:szCs w:val="24"/>
          <w:rtl/>
        </w:rPr>
        <w:t>‌</w:t>
      </w:r>
      <w:r w:rsidR="000852B4" w:rsidRPr="00D37AAE">
        <w:rPr>
          <w:rFonts w:asciiTheme="majorBidi" w:hAnsiTheme="majorBidi" w:cs="B Yagut"/>
          <w:sz w:val="24"/>
          <w:szCs w:val="24"/>
          <w:rtl/>
        </w:rPr>
        <w:t>ها به استثنای امریکا و سومالی تصویب گردیده است.</w:t>
      </w:r>
      <w:r w:rsidR="00E40BFF" w:rsidRPr="00D37AAE">
        <w:rPr>
          <w:rFonts w:asciiTheme="majorBidi" w:hAnsiTheme="majorBidi" w:cs="B Yagut"/>
          <w:sz w:val="24"/>
          <w:szCs w:val="24"/>
          <w:rtl/>
        </w:rPr>
        <w:t xml:space="preserve"> </w:t>
      </w:r>
      <w:r w:rsidR="00E40BFF" w:rsidRPr="004B6E44">
        <w:rPr>
          <w:rFonts w:asciiTheme="majorBidi" w:hAnsiTheme="majorBidi" w:cs="B Yagut"/>
          <w:rtl/>
        </w:rPr>
        <w:t>(</w:t>
      </w:r>
      <w:r w:rsidR="009F4E45" w:rsidRPr="004B6E44">
        <w:rPr>
          <w:rFonts w:asciiTheme="majorBidi" w:hAnsiTheme="majorBidi" w:cs="B Yagut"/>
        </w:rPr>
        <w:t>Detrick</w:t>
      </w:r>
      <w:r w:rsidR="002D1A59" w:rsidRPr="004B6E44">
        <w:rPr>
          <w:rFonts w:asciiTheme="majorBidi" w:hAnsiTheme="majorBidi" w:cs="B Yagut"/>
        </w:rPr>
        <w:t>,2009</w:t>
      </w:r>
      <w:r w:rsidR="004B6E44">
        <w:rPr>
          <w:rFonts w:asciiTheme="majorBidi" w:hAnsiTheme="majorBidi" w:cs="B Yagut"/>
        </w:rPr>
        <w:t>,p</w:t>
      </w:r>
      <w:r w:rsidR="002D1A59" w:rsidRPr="004B6E44">
        <w:rPr>
          <w:rFonts w:asciiTheme="majorBidi" w:hAnsiTheme="majorBidi" w:cs="B Yagut"/>
        </w:rPr>
        <w:t>91</w:t>
      </w:r>
      <w:r w:rsidR="00E40BFF" w:rsidRPr="00D37AAE">
        <w:rPr>
          <w:rFonts w:asciiTheme="majorBidi" w:hAnsiTheme="majorBidi" w:cs="B Yagut"/>
          <w:sz w:val="24"/>
          <w:szCs w:val="24"/>
          <w:rtl/>
        </w:rPr>
        <w:t>)</w:t>
      </w:r>
      <w:r w:rsidR="002B7D7E" w:rsidRPr="00D37AAE">
        <w:rPr>
          <w:rFonts w:asciiTheme="majorBidi" w:hAnsiTheme="majorBidi" w:cs="B Yagut"/>
          <w:sz w:val="24"/>
          <w:szCs w:val="24"/>
          <w:rtl/>
        </w:rPr>
        <w:t xml:space="preserve"> از این رو</w:t>
      </w:r>
      <w:r w:rsidR="0038334A" w:rsidRPr="00D37AAE">
        <w:rPr>
          <w:rFonts w:asciiTheme="majorBidi" w:hAnsiTheme="majorBidi" w:cs="B Yagut"/>
          <w:sz w:val="24"/>
          <w:szCs w:val="24"/>
          <w:rtl/>
        </w:rPr>
        <w:t xml:space="preserve"> اندیشه بنیا</w:t>
      </w:r>
      <w:r w:rsidR="002B7D7E" w:rsidRPr="00D37AAE">
        <w:rPr>
          <w:rFonts w:asciiTheme="majorBidi" w:hAnsiTheme="majorBidi" w:cs="B Yagut"/>
          <w:sz w:val="24"/>
          <w:szCs w:val="24"/>
          <w:rtl/>
        </w:rPr>
        <w:t xml:space="preserve">دین در شکل گیری و تصویب جهانی این کنوانسیون موید اهمیت </w:t>
      </w:r>
      <w:r w:rsidR="007D4310" w:rsidRPr="00D37AAE">
        <w:rPr>
          <w:rFonts w:asciiTheme="majorBidi" w:hAnsiTheme="majorBidi" w:cs="B Yagut"/>
          <w:sz w:val="24"/>
          <w:szCs w:val="24"/>
          <w:rtl/>
        </w:rPr>
        <w:t xml:space="preserve">رویکردی </w:t>
      </w:r>
      <w:r w:rsidR="002734D0">
        <w:rPr>
          <w:rFonts w:asciiTheme="majorBidi" w:hAnsiTheme="majorBidi" w:cs="B Yagut"/>
          <w:sz w:val="24"/>
          <w:szCs w:val="24"/>
          <w:rtl/>
        </w:rPr>
        <w:t>می‌</w:t>
      </w:r>
      <w:r w:rsidR="002B7D7E" w:rsidRPr="00D37AAE">
        <w:rPr>
          <w:rFonts w:asciiTheme="majorBidi" w:hAnsiTheme="majorBidi" w:cs="B Yagut"/>
          <w:sz w:val="24"/>
          <w:szCs w:val="24"/>
          <w:rtl/>
        </w:rPr>
        <w:t xml:space="preserve">باشد </w:t>
      </w:r>
      <w:r w:rsidR="007D4310" w:rsidRPr="00D37AAE">
        <w:rPr>
          <w:rFonts w:asciiTheme="majorBidi" w:hAnsiTheme="majorBidi" w:cs="B Yagut"/>
          <w:sz w:val="24"/>
          <w:szCs w:val="24"/>
          <w:rtl/>
        </w:rPr>
        <w:t>که</w:t>
      </w:r>
      <w:r w:rsidR="002B7D7E" w:rsidRPr="00D37AAE">
        <w:rPr>
          <w:rFonts w:asciiTheme="majorBidi" w:hAnsiTheme="majorBidi" w:cs="B Yagut"/>
          <w:sz w:val="24"/>
          <w:szCs w:val="24"/>
          <w:rtl/>
        </w:rPr>
        <w:t xml:space="preserve"> کنوانسیون نسبت </w:t>
      </w:r>
      <w:r w:rsidR="007D4310" w:rsidRPr="00D37AAE">
        <w:rPr>
          <w:rFonts w:asciiTheme="majorBidi" w:hAnsiTheme="majorBidi" w:cs="B Yagut"/>
          <w:sz w:val="24"/>
          <w:szCs w:val="24"/>
          <w:rtl/>
        </w:rPr>
        <w:t xml:space="preserve"> به حقوق کودکان اتخاذ نموده</w:t>
      </w:r>
      <w:r w:rsidR="002B7D7E" w:rsidRPr="00D37AAE">
        <w:rPr>
          <w:rFonts w:asciiTheme="majorBidi" w:hAnsiTheme="majorBidi" w:cs="B Yagut"/>
          <w:sz w:val="24"/>
          <w:szCs w:val="24"/>
          <w:rtl/>
        </w:rPr>
        <w:t xml:space="preserve"> است</w:t>
      </w:r>
      <w:r w:rsidR="009C503B">
        <w:rPr>
          <w:rFonts w:asciiTheme="majorBidi" w:hAnsiTheme="majorBidi" w:cs="B Yagut" w:hint="cs"/>
          <w:sz w:val="24"/>
          <w:szCs w:val="24"/>
          <w:rtl/>
        </w:rPr>
        <w:t xml:space="preserve">. </w:t>
      </w:r>
      <w:del w:id="157" w:author="Aida" w:date="2020-05-27T22:37:00Z">
        <w:r w:rsidR="006F75EA" w:rsidRPr="00D37AAE">
          <w:rPr>
            <w:rFonts w:asciiTheme="majorBidi" w:hAnsiTheme="majorBidi" w:cs="B Yagut"/>
            <w:sz w:val="24"/>
            <w:szCs w:val="24"/>
            <w:rtl/>
          </w:rPr>
          <w:delText>نک</w:delText>
        </w:r>
        <w:r w:rsidR="007D4310" w:rsidRPr="00D37AAE">
          <w:rPr>
            <w:rFonts w:asciiTheme="majorBidi" w:hAnsiTheme="majorBidi" w:cs="B Yagut"/>
            <w:sz w:val="24"/>
            <w:szCs w:val="24"/>
            <w:rtl/>
          </w:rPr>
          <w:delText xml:space="preserve">ته حائز اهمیت </w:delText>
        </w:r>
        <w:r w:rsidR="002B7D7E" w:rsidRPr="00D37AAE">
          <w:rPr>
            <w:rFonts w:asciiTheme="majorBidi" w:hAnsiTheme="majorBidi" w:cs="B Yagut"/>
            <w:sz w:val="24"/>
            <w:szCs w:val="24"/>
            <w:rtl/>
          </w:rPr>
          <w:delText>اج</w:delText>
        </w:r>
        <w:r w:rsidR="007D4310" w:rsidRPr="00D37AAE">
          <w:rPr>
            <w:rFonts w:asciiTheme="majorBidi" w:hAnsiTheme="majorBidi" w:cs="B Yagut"/>
            <w:sz w:val="24"/>
            <w:szCs w:val="24"/>
            <w:rtl/>
          </w:rPr>
          <w:delText xml:space="preserve">ماعی </w:delText>
        </w:r>
        <w:r w:rsidR="002B7D7E" w:rsidRPr="00D37AAE">
          <w:rPr>
            <w:rFonts w:asciiTheme="majorBidi" w:hAnsiTheme="majorBidi" w:cs="B Yagut"/>
            <w:sz w:val="24"/>
            <w:szCs w:val="24"/>
            <w:rtl/>
          </w:rPr>
          <w:delText xml:space="preserve">است که درباره رویکرد و ارزشهای مرتبط </w:delText>
        </w:r>
        <w:r w:rsidR="006F75EA" w:rsidRPr="00D37AAE">
          <w:rPr>
            <w:rFonts w:asciiTheme="majorBidi" w:hAnsiTheme="majorBidi" w:cs="B Yagut"/>
            <w:sz w:val="24"/>
            <w:szCs w:val="24"/>
            <w:rtl/>
          </w:rPr>
          <w:delText xml:space="preserve">با </w:delText>
        </w:r>
        <w:r w:rsidR="002B7D7E" w:rsidRPr="00D37AAE">
          <w:rPr>
            <w:rFonts w:asciiTheme="majorBidi" w:hAnsiTheme="majorBidi" w:cs="B Yagut"/>
            <w:sz w:val="24"/>
            <w:szCs w:val="24"/>
            <w:rtl/>
          </w:rPr>
          <w:delText>مفهوم حقوق کودک بین دولت</w:delText>
        </w:r>
        <w:r w:rsidR="002734D0">
          <w:rPr>
            <w:rFonts w:asciiTheme="majorBidi" w:hAnsiTheme="majorBidi" w:cs="B Yagut"/>
            <w:sz w:val="24"/>
            <w:szCs w:val="24"/>
            <w:rtl/>
          </w:rPr>
          <w:delText>ها</w:delText>
        </w:r>
        <w:r w:rsidR="007D4310" w:rsidRPr="00D37AAE">
          <w:rPr>
            <w:rFonts w:asciiTheme="majorBidi" w:hAnsiTheme="majorBidi" w:cs="B Yagut"/>
            <w:sz w:val="24"/>
            <w:szCs w:val="24"/>
            <w:rtl/>
          </w:rPr>
          <w:delText xml:space="preserve"> </w:delText>
        </w:r>
        <w:r w:rsidR="002B7D7E" w:rsidRPr="00D37AAE">
          <w:rPr>
            <w:rFonts w:asciiTheme="majorBidi" w:hAnsiTheme="majorBidi" w:cs="B Yagut"/>
            <w:sz w:val="24"/>
            <w:szCs w:val="24"/>
            <w:rtl/>
          </w:rPr>
          <w:delText>به دست آمد،</w:delText>
        </w:r>
        <w:r w:rsidR="00BD59A6" w:rsidRPr="00D37AAE">
          <w:rPr>
            <w:rFonts w:asciiTheme="majorBidi" w:hAnsiTheme="majorBidi" w:cs="B Yagut"/>
            <w:sz w:val="24"/>
            <w:szCs w:val="24"/>
            <w:rtl/>
          </w:rPr>
          <w:delText xml:space="preserve"> </w:delText>
        </w:r>
        <w:r w:rsidR="002B7D7E" w:rsidRPr="00D37AAE">
          <w:rPr>
            <w:rFonts w:asciiTheme="majorBidi" w:hAnsiTheme="majorBidi" w:cs="B Yagut"/>
            <w:sz w:val="24"/>
            <w:szCs w:val="24"/>
            <w:rtl/>
          </w:rPr>
          <w:delText>هرچند این به معنا</w:delText>
        </w:r>
        <w:r w:rsidR="006F75EA" w:rsidRPr="00D37AAE">
          <w:rPr>
            <w:rFonts w:asciiTheme="majorBidi" w:hAnsiTheme="majorBidi" w:cs="B Yagut"/>
            <w:sz w:val="24"/>
            <w:szCs w:val="24"/>
            <w:rtl/>
          </w:rPr>
          <w:delText>ی پذیرش جهانی رویکرد حقوق کودک</w:delText>
        </w:r>
        <w:r w:rsidR="00BD59A6" w:rsidRPr="00D37AAE">
          <w:rPr>
            <w:rFonts w:asciiTheme="majorBidi" w:hAnsiTheme="majorBidi" w:cs="B Yagut"/>
            <w:sz w:val="24"/>
            <w:szCs w:val="24"/>
            <w:rtl/>
          </w:rPr>
          <w:delText xml:space="preserve">ی </w:delText>
        </w:r>
        <w:r w:rsidR="002B7D7E" w:rsidRPr="00D37AAE">
          <w:rPr>
            <w:rFonts w:asciiTheme="majorBidi" w:hAnsiTheme="majorBidi" w:cs="B Yagut"/>
            <w:sz w:val="24"/>
            <w:szCs w:val="24"/>
            <w:rtl/>
          </w:rPr>
          <w:delText>که مد نظر کنوانسیون است ن</w:delText>
        </w:r>
        <w:r w:rsidR="002734D0">
          <w:rPr>
            <w:rFonts w:asciiTheme="majorBidi" w:hAnsiTheme="majorBidi" w:cs="B Yagut"/>
            <w:sz w:val="24"/>
            <w:szCs w:val="24"/>
            <w:rtl/>
          </w:rPr>
          <w:delText>می‌</w:delText>
        </w:r>
        <w:r w:rsidR="002B7D7E" w:rsidRPr="00D37AAE">
          <w:rPr>
            <w:rFonts w:asciiTheme="majorBidi" w:hAnsiTheme="majorBidi" w:cs="B Yagut"/>
            <w:sz w:val="24"/>
            <w:szCs w:val="24"/>
            <w:rtl/>
          </w:rPr>
          <w:delText>باشد و هنوز منتقد</w:delText>
        </w:r>
        <w:r w:rsidR="00BD59A6" w:rsidRPr="00D37AAE">
          <w:rPr>
            <w:rFonts w:asciiTheme="majorBidi" w:hAnsiTheme="majorBidi" w:cs="B Yagut"/>
            <w:sz w:val="24"/>
            <w:szCs w:val="24"/>
            <w:rtl/>
          </w:rPr>
          <w:delText>انی</w:delText>
        </w:r>
        <w:r w:rsidR="002B7D7E" w:rsidRPr="00D37AAE">
          <w:rPr>
            <w:rFonts w:asciiTheme="majorBidi" w:hAnsiTheme="majorBidi" w:cs="B Yagut"/>
            <w:sz w:val="24"/>
            <w:szCs w:val="24"/>
            <w:rtl/>
          </w:rPr>
          <w:delText xml:space="preserve"> در رابطه با این دیدگاه وجود دارند.</w:delText>
        </w:r>
        <w:r w:rsidR="003B7637" w:rsidRPr="00D37AAE">
          <w:rPr>
            <w:rFonts w:asciiTheme="majorBidi" w:hAnsiTheme="majorBidi" w:cs="B Yagut"/>
            <w:sz w:val="24"/>
            <w:szCs w:val="24"/>
            <w:rtl/>
          </w:rPr>
          <w:delText xml:space="preserve"> (</w:delText>
        </w:r>
        <w:r w:rsidR="009F4E45" w:rsidRPr="000644DE">
          <w:rPr>
            <w:rFonts w:asciiTheme="majorBidi" w:hAnsiTheme="majorBidi" w:cs="B Yagut"/>
          </w:rPr>
          <w:delText>Freeman</w:delText>
        </w:r>
        <w:r w:rsidR="002D1A59" w:rsidRPr="000644DE">
          <w:rPr>
            <w:rFonts w:asciiTheme="majorBidi" w:hAnsiTheme="majorBidi" w:cs="B Yagut"/>
          </w:rPr>
          <w:delText>,1994</w:delText>
        </w:r>
        <w:r w:rsidR="004B6E44" w:rsidRPr="000644DE">
          <w:rPr>
            <w:rFonts w:asciiTheme="majorBidi" w:hAnsiTheme="majorBidi" w:cs="B Yagut"/>
          </w:rPr>
          <w:delText>,p</w:delText>
        </w:r>
        <w:r w:rsidR="002D1A59" w:rsidRPr="000644DE">
          <w:rPr>
            <w:rFonts w:asciiTheme="majorBidi" w:hAnsiTheme="majorBidi" w:cs="B Yagut"/>
          </w:rPr>
          <w:delText>5</w:delText>
        </w:r>
        <w:r w:rsidR="003B7637" w:rsidRPr="000644DE">
          <w:rPr>
            <w:rFonts w:asciiTheme="majorBidi" w:hAnsiTheme="majorBidi" w:cs="B Yagut"/>
            <w:rtl/>
          </w:rPr>
          <w:delText>)</w:delText>
        </w:r>
        <w:r w:rsidR="003275BF" w:rsidRPr="000644DE">
          <w:rPr>
            <w:rFonts w:asciiTheme="majorBidi" w:hAnsiTheme="majorBidi" w:cs="B Yagut"/>
            <w:rtl/>
          </w:rPr>
          <w:delText xml:space="preserve"> </w:delText>
        </w:r>
      </w:del>
      <w:r w:rsidR="003275BF" w:rsidRPr="00D37AAE">
        <w:rPr>
          <w:rFonts w:asciiTheme="majorBidi" w:hAnsiTheme="majorBidi" w:cs="B Yagut"/>
          <w:sz w:val="24"/>
          <w:szCs w:val="24"/>
          <w:rtl/>
        </w:rPr>
        <w:t xml:space="preserve">به عقیده فیلیپ الستون </w:t>
      </w:r>
      <w:r w:rsidR="000E0E45" w:rsidRPr="00D37AAE">
        <w:rPr>
          <w:rFonts w:asciiTheme="majorBidi" w:hAnsiTheme="majorBidi" w:cs="B Yagut"/>
          <w:sz w:val="24"/>
          <w:szCs w:val="24"/>
          <w:rtl/>
        </w:rPr>
        <w:t>کنوانسیون حقوق کودک</w:t>
      </w:r>
      <w:r w:rsidR="003275BF" w:rsidRPr="00D37AAE">
        <w:rPr>
          <w:rFonts w:asciiTheme="majorBidi" w:hAnsiTheme="majorBidi" w:cs="B Yagut"/>
          <w:sz w:val="24"/>
          <w:szCs w:val="24"/>
          <w:rtl/>
        </w:rPr>
        <w:t xml:space="preserve"> «گاهی اوقات به عنوان یک سند تک وجهی که یک فلسفه واحد از حقوق کودکان را ارائه می</w:t>
      </w:r>
      <w:r w:rsidR="000E0E45" w:rsidRPr="00D37AAE">
        <w:rPr>
          <w:rFonts w:asciiTheme="majorBidi" w:hAnsiTheme="majorBidi" w:cs="B Yagut"/>
          <w:sz w:val="24"/>
          <w:szCs w:val="24"/>
          <w:rtl/>
        </w:rPr>
        <w:t>‌</w:t>
      </w:r>
      <w:r w:rsidR="003275BF" w:rsidRPr="00D37AAE">
        <w:rPr>
          <w:rFonts w:asciiTheme="majorBidi" w:hAnsiTheme="majorBidi" w:cs="B Yagut"/>
          <w:sz w:val="24"/>
          <w:szCs w:val="24"/>
          <w:rtl/>
        </w:rPr>
        <w:t>دهد و دستورالعمل واحدی را برای حل اختلاف</w:t>
      </w:r>
      <w:r w:rsidR="000E0E45" w:rsidRPr="00D37AAE">
        <w:rPr>
          <w:rFonts w:asciiTheme="majorBidi" w:hAnsiTheme="majorBidi" w:cs="B Yagut"/>
          <w:sz w:val="24"/>
          <w:szCs w:val="24"/>
          <w:rtl/>
        </w:rPr>
        <w:t>ات مربوط به کودکان را به دست می‌</w:t>
      </w:r>
      <w:r w:rsidR="003275BF" w:rsidRPr="00D37AAE">
        <w:rPr>
          <w:rFonts w:asciiTheme="majorBidi" w:hAnsiTheme="majorBidi" w:cs="B Yagut"/>
          <w:sz w:val="24"/>
          <w:szCs w:val="24"/>
          <w:rtl/>
        </w:rPr>
        <w:t>دهد حاضر شده است.»</w:t>
      </w:r>
      <w:r w:rsidR="003B7637" w:rsidRPr="00D37AAE">
        <w:rPr>
          <w:rFonts w:asciiTheme="majorBidi" w:hAnsiTheme="majorBidi" w:cs="B Yagut"/>
          <w:sz w:val="24"/>
          <w:szCs w:val="24"/>
          <w:rtl/>
        </w:rPr>
        <w:t xml:space="preserve"> (</w:t>
      </w:r>
      <w:r w:rsidR="009F4E45" w:rsidRPr="000644DE">
        <w:rPr>
          <w:rFonts w:asciiTheme="majorBidi" w:hAnsiTheme="majorBidi" w:cs="B Yagut"/>
        </w:rPr>
        <w:t>Alston</w:t>
      </w:r>
      <w:r w:rsidR="00D81AD3" w:rsidRPr="000644DE">
        <w:rPr>
          <w:rFonts w:asciiTheme="majorBidi" w:hAnsiTheme="majorBidi" w:cs="B Yagut"/>
        </w:rPr>
        <w:t>,</w:t>
      </w:r>
      <w:ins w:id="158" w:author="Aida" w:date="2020-05-27T22:37:00Z">
        <w:r w:rsidR="00E20A85">
          <w:rPr>
            <w:rFonts w:asciiTheme="majorBidi" w:hAnsiTheme="majorBidi" w:cs="B Yagut"/>
          </w:rPr>
          <w:t xml:space="preserve"> </w:t>
        </w:r>
      </w:ins>
      <w:r w:rsidR="00D81AD3" w:rsidRPr="000644DE">
        <w:rPr>
          <w:rFonts w:asciiTheme="majorBidi" w:hAnsiTheme="majorBidi" w:cs="B Yagut"/>
        </w:rPr>
        <w:t>1994</w:t>
      </w:r>
      <w:r w:rsidR="004B6E44" w:rsidRPr="000644DE">
        <w:rPr>
          <w:rFonts w:asciiTheme="majorBidi" w:hAnsiTheme="majorBidi" w:cs="B Yagut"/>
        </w:rPr>
        <w:t>,</w:t>
      </w:r>
      <w:ins w:id="159" w:author="Aida" w:date="2020-05-27T22:37:00Z">
        <w:r w:rsidR="00E20A85">
          <w:rPr>
            <w:rFonts w:asciiTheme="majorBidi" w:hAnsiTheme="majorBidi" w:cs="B Yagut"/>
          </w:rPr>
          <w:t xml:space="preserve"> </w:t>
        </w:r>
      </w:ins>
      <w:r w:rsidR="004B6E44" w:rsidRPr="000644DE">
        <w:rPr>
          <w:rFonts w:asciiTheme="majorBidi" w:hAnsiTheme="majorBidi" w:cs="B Yagut"/>
        </w:rPr>
        <w:t>p</w:t>
      </w:r>
      <w:r w:rsidR="00D81AD3" w:rsidRPr="000644DE">
        <w:rPr>
          <w:rFonts w:asciiTheme="majorBidi" w:hAnsiTheme="majorBidi" w:cs="B Yagut"/>
        </w:rPr>
        <w:t>2</w:t>
      </w:r>
      <w:r w:rsidR="003B7637" w:rsidRPr="000644DE">
        <w:rPr>
          <w:rFonts w:asciiTheme="majorBidi" w:hAnsiTheme="majorBidi" w:cs="B Yagut"/>
          <w:rtl/>
        </w:rPr>
        <w:t>)</w:t>
      </w:r>
      <w:r w:rsidR="003275BF" w:rsidRPr="000644DE">
        <w:rPr>
          <w:rFonts w:asciiTheme="majorBidi" w:hAnsiTheme="majorBidi" w:cs="B Yagut"/>
          <w:rtl/>
        </w:rPr>
        <w:t xml:space="preserve"> </w:t>
      </w:r>
      <w:r w:rsidR="003275BF" w:rsidRPr="00D37AAE">
        <w:rPr>
          <w:rFonts w:asciiTheme="majorBidi" w:hAnsiTheme="majorBidi" w:cs="B Yagut"/>
          <w:sz w:val="24"/>
          <w:szCs w:val="24"/>
          <w:rtl/>
        </w:rPr>
        <w:t xml:space="preserve">در حقیقت </w:t>
      </w:r>
      <w:r w:rsidR="000E0E45" w:rsidRPr="00D37AAE">
        <w:rPr>
          <w:rFonts w:asciiTheme="majorBidi" w:hAnsiTheme="majorBidi" w:cs="B Yagut"/>
          <w:sz w:val="24"/>
          <w:szCs w:val="24"/>
          <w:rtl/>
        </w:rPr>
        <w:t>کنوانسیون حقوق کودک</w:t>
      </w:r>
      <w:r w:rsidR="009A5263" w:rsidRPr="00D37AAE">
        <w:rPr>
          <w:rFonts w:asciiTheme="majorBidi" w:hAnsiTheme="majorBidi" w:cs="B Yagut"/>
          <w:sz w:val="24"/>
          <w:szCs w:val="24"/>
          <w:rtl/>
        </w:rPr>
        <w:t xml:space="preserve"> علی رغم آنچه منتقدین بیان کرده اند</w:t>
      </w:r>
      <w:r w:rsidR="003275BF" w:rsidRPr="00D37AAE">
        <w:rPr>
          <w:rFonts w:asciiTheme="majorBidi" w:hAnsiTheme="majorBidi" w:cs="B Yagut"/>
          <w:sz w:val="24"/>
          <w:szCs w:val="24"/>
          <w:rtl/>
        </w:rPr>
        <w:t xml:space="preserve"> </w:t>
      </w:r>
      <w:r w:rsidR="00D20A4B" w:rsidRPr="00D37AAE">
        <w:rPr>
          <w:rFonts w:asciiTheme="majorBidi" w:hAnsiTheme="majorBidi" w:cs="B Yagut"/>
          <w:sz w:val="24"/>
          <w:szCs w:val="24"/>
          <w:rtl/>
        </w:rPr>
        <w:t>بسیار پیچیده تر و چند وجهی است</w:t>
      </w:r>
      <w:ins w:id="160" w:author="Aida" w:date="2020-05-27T22:37:00Z">
        <w:r w:rsidR="00E20A85">
          <w:rPr>
            <w:rFonts w:asciiTheme="majorBidi" w:hAnsiTheme="majorBidi" w:cs="B Yagut" w:hint="cs"/>
            <w:sz w:val="24"/>
            <w:szCs w:val="24"/>
            <w:rtl/>
          </w:rPr>
          <w:t xml:space="preserve"> و از قابلیت تفسیر پذیری بسیار بالایی برخوردار است تا هر کشور بنابر اقتضائات فرهنگی و اجتماعی خود این حقوق را به اجرا دراورد</w:t>
        </w:r>
      </w:ins>
      <w:r w:rsidR="00E20A85">
        <w:rPr>
          <w:rFonts w:asciiTheme="majorBidi" w:hAnsiTheme="majorBidi" w:cs="B Yagut" w:hint="cs"/>
          <w:sz w:val="24"/>
          <w:szCs w:val="24"/>
          <w:rtl/>
        </w:rPr>
        <w:t>.</w:t>
      </w:r>
    </w:p>
    <w:p w14:paraId="61BB7FF9" w14:textId="77777777" w:rsidR="000644DE" w:rsidRPr="00D37AAE" w:rsidRDefault="000644DE" w:rsidP="000E124B">
      <w:pPr>
        <w:spacing w:line="240" w:lineRule="auto"/>
        <w:ind w:left="26"/>
        <w:jc w:val="both"/>
        <w:rPr>
          <w:rFonts w:asciiTheme="majorBidi" w:hAnsiTheme="majorBidi" w:cs="B Yagut"/>
          <w:sz w:val="24"/>
          <w:szCs w:val="24"/>
          <w:rtl/>
        </w:rPr>
      </w:pPr>
    </w:p>
    <w:p w14:paraId="71294C9E" w14:textId="77777777" w:rsidR="000644DE" w:rsidRDefault="003275BF" w:rsidP="000E124B">
      <w:pPr>
        <w:spacing w:line="240" w:lineRule="auto"/>
        <w:ind w:left="26"/>
        <w:jc w:val="both"/>
        <w:rPr>
          <w:rFonts w:asciiTheme="majorBidi" w:hAnsiTheme="majorBidi" w:cs="B Yagut"/>
          <w:b/>
          <w:bCs/>
          <w:sz w:val="24"/>
          <w:szCs w:val="24"/>
        </w:rPr>
      </w:pPr>
      <w:r w:rsidRPr="000644DE">
        <w:rPr>
          <w:rFonts w:asciiTheme="majorBidi" w:hAnsiTheme="majorBidi" w:cs="B Yagut"/>
          <w:b/>
          <w:bCs/>
          <w:sz w:val="24"/>
          <w:szCs w:val="24"/>
          <w:rtl/>
        </w:rPr>
        <w:t>کودکان ب</w:t>
      </w:r>
      <w:r w:rsidR="00D20A4B" w:rsidRPr="000644DE">
        <w:rPr>
          <w:rFonts w:asciiTheme="majorBidi" w:hAnsiTheme="majorBidi" w:cs="B Yagut"/>
          <w:b/>
          <w:bCs/>
          <w:sz w:val="24"/>
          <w:szCs w:val="24"/>
          <w:rtl/>
        </w:rPr>
        <w:t xml:space="preserve">ه </w:t>
      </w:r>
      <w:r w:rsidRPr="000644DE">
        <w:rPr>
          <w:rFonts w:asciiTheme="majorBidi" w:hAnsiTheme="majorBidi" w:cs="B Yagut"/>
          <w:b/>
          <w:bCs/>
          <w:sz w:val="24"/>
          <w:szCs w:val="24"/>
          <w:rtl/>
        </w:rPr>
        <w:t xml:space="preserve">عنوان </w:t>
      </w:r>
      <w:r w:rsidR="005B3517" w:rsidRPr="000644DE">
        <w:rPr>
          <w:rFonts w:asciiTheme="majorBidi" w:hAnsiTheme="majorBidi" w:cs="B Yagut"/>
          <w:b/>
          <w:bCs/>
          <w:sz w:val="24"/>
          <w:szCs w:val="24"/>
          <w:rtl/>
        </w:rPr>
        <w:t xml:space="preserve"> </w:t>
      </w:r>
      <w:r w:rsidR="00D20A4B" w:rsidRPr="000644DE">
        <w:rPr>
          <w:rFonts w:asciiTheme="majorBidi" w:hAnsiTheme="majorBidi" w:cs="B Yagut"/>
          <w:b/>
          <w:bCs/>
          <w:sz w:val="24"/>
          <w:szCs w:val="24"/>
          <w:rtl/>
        </w:rPr>
        <w:t xml:space="preserve">موضوعات </w:t>
      </w:r>
      <w:r w:rsidRPr="000644DE">
        <w:rPr>
          <w:rFonts w:asciiTheme="majorBidi" w:hAnsiTheme="majorBidi" w:cs="B Yagut"/>
          <w:b/>
          <w:bCs/>
          <w:sz w:val="24"/>
          <w:szCs w:val="24"/>
          <w:rtl/>
        </w:rPr>
        <w:t>حقوق</w:t>
      </w:r>
      <w:r w:rsidR="00D20A4B" w:rsidRPr="000644DE">
        <w:rPr>
          <w:rFonts w:asciiTheme="majorBidi" w:hAnsiTheme="majorBidi" w:cs="B Yagut"/>
          <w:b/>
          <w:bCs/>
          <w:sz w:val="24"/>
          <w:szCs w:val="24"/>
          <w:rtl/>
        </w:rPr>
        <w:t>ی</w:t>
      </w:r>
    </w:p>
    <w:p w14:paraId="586D4F72" w14:textId="3F91C2AE" w:rsidR="004E7F96" w:rsidRPr="00E20A85" w:rsidRDefault="000E0E45" w:rsidP="000E124B">
      <w:pPr>
        <w:spacing w:line="240" w:lineRule="auto"/>
        <w:ind w:left="26"/>
        <w:jc w:val="both"/>
        <w:rPr>
          <w:rFonts w:asciiTheme="majorBidi" w:hAnsiTheme="majorBidi" w:cs="B Yagut"/>
          <w:b/>
          <w:bCs/>
          <w:sz w:val="24"/>
          <w:szCs w:val="24"/>
          <w:rtl/>
        </w:rPr>
      </w:pPr>
      <w:r w:rsidRPr="00D37AAE">
        <w:rPr>
          <w:rFonts w:asciiTheme="majorBidi" w:hAnsiTheme="majorBidi" w:cs="B Yagut"/>
          <w:sz w:val="24"/>
          <w:szCs w:val="24"/>
          <w:rtl/>
        </w:rPr>
        <w:t>تصویب یک معاهده خاص بین‌</w:t>
      </w:r>
      <w:r w:rsidR="00DB748B" w:rsidRPr="00D37AAE">
        <w:rPr>
          <w:rFonts w:asciiTheme="majorBidi" w:hAnsiTheme="majorBidi" w:cs="B Yagut"/>
          <w:sz w:val="24"/>
          <w:szCs w:val="24"/>
          <w:rtl/>
        </w:rPr>
        <w:t xml:space="preserve">المللی برای کودکان و ضرورت </w:t>
      </w:r>
      <w:r w:rsidR="003D3F67" w:rsidRPr="00D37AAE">
        <w:rPr>
          <w:rFonts w:asciiTheme="majorBidi" w:hAnsiTheme="majorBidi" w:cs="B Yagut"/>
          <w:sz w:val="24"/>
          <w:szCs w:val="24"/>
          <w:rtl/>
        </w:rPr>
        <w:t xml:space="preserve">شناسایی </w:t>
      </w:r>
      <w:r w:rsidR="00DB748B" w:rsidRPr="00D37AAE">
        <w:rPr>
          <w:rFonts w:asciiTheme="majorBidi" w:hAnsiTheme="majorBidi" w:cs="B Yagut"/>
          <w:sz w:val="24"/>
          <w:szCs w:val="24"/>
          <w:rtl/>
        </w:rPr>
        <w:t xml:space="preserve">حقوق کودکان به عنوان یک بحث مستقل نشان دهنده </w:t>
      </w:r>
      <w:r w:rsidR="003D3F67" w:rsidRPr="00D37AAE">
        <w:rPr>
          <w:rFonts w:asciiTheme="majorBidi" w:hAnsiTheme="majorBidi" w:cs="B Yagut"/>
          <w:sz w:val="24"/>
          <w:szCs w:val="24"/>
          <w:rtl/>
        </w:rPr>
        <w:t xml:space="preserve">تمایل به </w:t>
      </w:r>
      <w:r w:rsidR="00DB748B" w:rsidRPr="00D37AAE">
        <w:rPr>
          <w:rFonts w:asciiTheme="majorBidi" w:hAnsiTheme="majorBidi" w:cs="B Yagut"/>
          <w:sz w:val="24"/>
          <w:szCs w:val="24"/>
          <w:rtl/>
        </w:rPr>
        <w:t xml:space="preserve">آگاهی از </w:t>
      </w:r>
      <w:r w:rsidR="003D3F67" w:rsidRPr="00D37AAE">
        <w:rPr>
          <w:rFonts w:asciiTheme="majorBidi" w:hAnsiTheme="majorBidi" w:cs="B Yagut"/>
          <w:sz w:val="24"/>
          <w:szCs w:val="24"/>
          <w:rtl/>
        </w:rPr>
        <w:t xml:space="preserve">تمایز </w:t>
      </w:r>
      <w:r w:rsidR="00DB748B" w:rsidRPr="00D37AAE">
        <w:rPr>
          <w:rFonts w:asciiTheme="majorBidi" w:hAnsiTheme="majorBidi" w:cs="B Yagut"/>
          <w:sz w:val="24"/>
          <w:szCs w:val="24"/>
          <w:rtl/>
        </w:rPr>
        <w:t xml:space="preserve">منافع کودکان از منافع بزرگسالان است. به منظور جدا سازی منافع کودکان، </w:t>
      </w:r>
      <w:del w:id="161" w:author="Aida" w:date="2020-05-27T22:37:00Z">
        <w:r w:rsidR="00DB748B" w:rsidRPr="00D37AAE">
          <w:rPr>
            <w:rFonts w:asciiTheme="majorBidi" w:hAnsiTheme="majorBidi" w:cs="B Yagut"/>
            <w:sz w:val="24"/>
            <w:szCs w:val="24"/>
            <w:rtl/>
          </w:rPr>
          <w:delText xml:space="preserve">نه بطور کاملا مجزا، </w:delText>
        </w:r>
      </w:del>
      <w:r w:rsidR="00DB748B" w:rsidRPr="00D37AAE">
        <w:rPr>
          <w:rFonts w:asciiTheme="majorBidi" w:hAnsiTheme="majorBidi" w:cs="B Yagut"/>
          <w:sz w:val="24"/>
          <w:szCs w:val="24"/>
          <w:rtl/>
        </w:rPr>
        <w:t>از منافع بزرگسالان، و بطور خاص</w:t>
      </w:r>
      <w:r w:rsidRPr="00D37AAE">
        <w:rPr>
          <w:rFonts w:asciiTheme="majorBidi" w:hAnsiTheme="majorBidi" w:cs="B Yagut"/>
          <w:sz w:val="24"/>
          <w:szCs w:val="24"/>
          <w:rtl/>
        </w:rPr>
        <w:t>‌</w:t>
      </w:r>
      <w:r w:rsidR="00DB748B" w:rsidRPr="00D37AAE">
        <w:rPr>
          <w:rFonts w:asciiTheme="majorBidi" w:hAnsiTheme="majorBidi" w:cs="B Yagut"/>
          <w:sz w:val="24"/>
          <w:szCs w:val="24"/>
          <w:rtl/>
        </w:rPr>
        <w:t>تر والدین آنها، کودکان نیازمند حقوقی بودند که منافع خاص آنها</w:t>
      </w:r>
      <w:r w:rsidRPr="00D37AAE">
        <w:rPr>
          <w:rFonts w:asciiTheme="majorBidi" w:hAnsiTheme="majorBidi" w:cs="B Yagut"/>
          <w:sz w:val="24"/>
          <w:szCs w:val="24"/>
          <w:rtl/>
        </w:rPr>
        <w:t xml:space="preserve"> را نشان می‌</w:t>
      </w:r>
      <w:r w:rsidR="00DB748B" w:rsidRPr="00D37AAE">
        <w:rPr>
          <w:rFonts w:asciiTheme="majorBidi" w:hAnsiTheme="majorBidi" w:cs="B Yagut"/>
          <w:sz w:val="24"/>
          <w:szCs w:val="24"/>
          <w:rtl/>
        </w:rPr>
        <w:t>داد.</w:t>
      </w:r>
      <w:r w:rsidR="003B7637" w:rsidRPr="00D37AAE">
        <w:rPr>
          <w:rFonts w:asciiTheme="majorBidi" w:hAnsiTheme="majorBidi" w:cs="B Yagut"/>
          <w:sz w:val="24"/>
          <w:szCs w:val="24"/>
          <w:rtl/>
        </w:rPr>
        <w:t xml:space="preserve"> (</w:t>
      </w:r>
      <w:r w:rsidR="009F4E45" w:rsidRPr="000644DE">
        <w:rPr>
          <w:rFonts w:asciiTheme="majorBidi" w:hAnsiTheme="majorBidi" w:cs="B Yagut"/>
        </w:rPr>
        <w:t>Eekelaar</w:t>
      </w:r>
      <w:r w:rsidR="00D81AD3" w:rsidRPr="000644DE">
        <w:rPr>
          <w:rFonts w:asciiTheme="majorBidi" w:hAnsiTheme="majorBidi" w:cs="B Yagut"/>
        </w:rPr>
        <w:t>,2007,</w:t>
      </w:r>
      <w:r w:rsidR="000644DE" w:rsidRPr="000644DE">
        <w:rPr>
          <w:rFonts w:asciiTheme="majorBidi" w:hAnsiTheme="majorBidi" w:cs="B Yagut"/>
        </w:rPr>
        <w:t>p</w:t>
      </w:r>
      <w:r w:rsidR="00D81AD3" w:rsidRPr="000644DE">
        <w:rPr>
          <w:rFonts w:asciiTheme="majorBidi" w:hAnsiTheme="majorBidi" w:cs="B Yagut"/>
        </w:rPr>
        <w:t>169</w:t>
      </w:r>
      <w:r w:rsidR="003B7637" w:rsidRPr="000644DE">
        <w:rPr>
          <w:rFonts w:asciiTheme="majorBidi" w:hAnsiTheme="majorBidi" w:cs="B Yagut"/>
          <w:rtl/>
        </w:rPr>
        <w:t>)</w:t>
      </w:r>
      <w:r w:rsidR="00DB748B" w:rsidRPr="00D37AAE">
        <w:rPr>
          <w:rFonts w:asciiTheme="majorBidi" w:hAnsiTheme="majorBidi" w:cs="B Yagut"/>
          <w:sz w:val="24"/>
          <w:szCs w:val="24"/>
          <w:rtl/>
        </w:rPr>
        <w:t xml:space="preserve"> </w:t>
      </w:r>
      <w:del w:id="162" w:author="Aida" w:date="2020-05-27T22:37:00Z">
        <w:r w:rsidR="00DB748B" w:rsidRPr="00D37AAE">
          <w:rPr>
            <w:rFonts w:asciiTheme="majorBidi" w:hAnsiTheme="majorBidi" w:cs="B Yagut"/>
            <w:sz w:val="24"/>
            <w:szCs w:val="24"/>
            <w:rtl/>
          </w:rPr>
          <w:delText>شناسا</w:delText>
        </w:r>
        <w:r w:rsidR="003D3F67" w:rsidRPr="00D37AAE">
          <w:rPr>
            <w:rFonts w:asciiTheme="majorBidi" w:hAnsiTheme="majorBidi" w:cs="B Yagut"/>
            <w:sz w:val="24"/>
            <w:szCs w:val="24"/>
            <w:rtl/>
          </w:rPr>
          <w:delText>یی حقوق کودکان در یک معاهده بین‌</w:delText>
        </w:r>
        <w:r w:rsidR="00DB748B" w:rsidRPr="00D37AAE">
          <w:rPr>
            <w:rFonts w:asciiTheme="majorBidi" w:hAnsiTheme="majorBidi" w:cs="B Yagut"/>
            <w:sz w:val="24"/>
            <w:szCs w:val="24"/>
            <w:rtl/>
          </w:rPr>
          <w:delText>المللی ب</w:delText>
        </w:r>
        <w:r w:rsidR="006F75EA" w:rsidRPr="00D37AAE">
          <w:rPr>
            <w:rFonts w:asciiTheme="majorBidi" w:hAnsiTheme="majorBidi" w:cs="B Yagut"/>
            <w:sz w:val="24"/>
            <w:szCs w:val="24"/>
            <w:rtl/>
          </w:rPr>
          <w:delText>ه هویت بخشی و ارتقای این ادعا کمک نمود که</w:delText>
        </w:r>
        <w:r w:rsidR="00DB748B" w:rsidRPr="00D37AAE">
          <w:rPr>
            <w:rFonts w:asciiTheme="majorBidi" w:hAnsiTheme="majorBidi" w:cs="B Yagut"/>
            <w:sz w:val="24"/>
            <w:szCs w:val="24"/>
            <w:rtl/>
          </w:rPr>
          <w:delText xml:space="preserve"> کودکان به دلیل انسان بودنشان دارای وضعیت حقوقی مستقل با منافع </w:delText>
        </w:r>
        <w:r w:rsidR="00DB748B" w:rsidRPr="00D37AAE">
          <w:rPr>
            <w:rFonts w:asciiTheme="majorBidi" w:hAnsiTheme="majorBidi" w:cs="B Yagut"/>
            <w:sz w:val="24"/>
            <w:szCs w:val="24"/>
            <w:rtl/>
          </w:rPr>
          <w:lastRenderedPageBreak/>
          <w:delText xml:space="preserve">مستقل هستند. این معاهده </w:delText>
        </w:r>
        <w:r w:rsidR="006F75EA" w:rsidRPr="00D37AAE">
          <w:rPr>
            <w:rFonts w:asciiTheme="majorBidi" w:hAnsiTheme="majorBidi" w:cs="B Yagut"/>
            <w:sz w:val="24"/>
            <w:szCs w:val="24"/>
            <w:rtl/>
          </w:rPr>
          <w:delText xml:space="preserve">در نظر </w:delText>
        </w:r>
        <w:r w:rsidR="00BD59A6" w:rsidRPr="00D37AAE">
          <w:rPr>
            <w:rFonts w:asciiTheme="majorBidi" w:hAnsiTheme="majorBidi" w:cs="B Yagut"/>
            <w:sz w:val="24"/>
            <w:szCs w:val="24"/>
            <w:rtl/>
          </w:rPr>
          <w:delText>دار</w:delText>
        </w:r>
        <w:r w:rsidR="006F75EA" w:rsidRPr="00D37AAE">
          <w:rPr>
            <w:rFonts w:asciiTheme="majorBidi" w:hAnsiTheme="majorBidi" w:cs="B Yagut"/>
            <w:sz w:val="24"/>
            <w:szCs w:val="24"/>
            <w:rtl/>
          </w:rPr>
          <w:delText>د که</w:delText>
        </w:r>
        <w:r w:rsidR="00BD59A6" w:rsidRPr="00D37AAE">
          <w:rPr>
            <w:rFonts w:asciiTheme="majorBidi" w:hAnsiTheme="majorBidi" w:cs="B Yagut"/>
            <w:sz w:val="24"/>
            <w:szCs w:val="24"/>
            <w:rtl/>
          </w:rPr>
          <w:delText xml:space="preserve"> </w:delText>
        </w:r>
        <w:r w:rsidR="00DB748B" w:rsidRPr="00D37AAE">
          <w:rPr>
            <w:rFonts w:asciiTheme="majorBidi" w:hAnsiTheme="majorBidi" w:cs="B Yagut"/>
            <w:sz w:val="24"/>
            <w:szCs w:val="24"/>
            <w:rtl/>
          </w:rPr>
          <w:delText>کودکان به عنوان</w:delText>
        </w:r>
        <w:r w:rsidR="0058788E" w:rsidRPr="00D37AAE">
          <w:rPr>
            <w:rFonts w:asciiTheme="majorBidi" w:hAnsiTheme="majorBidi" w:cs="B Yagut"/>
            <w:sz w:val="24"/>
            <w:szCs w:val="24"/>
            <w:rtl/>
          </w:rPr>
          <w:delText xml:space="preserve"> </w:delText>
        </w:r>
        <w:r w:rsidR="0058788E" w:rsidRPr="00D37AAE">
          <w:rPr>
            <w:rFonts w:asciiTheme="majorBidi" w:hAnsiTheme="majorBidi" w:cs="B Yagut"/>
            <w:color w:val="000000" w:themeColor="text1"/>
            <w:sz w:val="24"/>
            <w:szCs w:val="24"/>
            <w:rtl/>
          </w:rPr>
          <w:delText>حاملان</w:delText>
        </w:r>
        <w:r w:rsidR="00DB748B" w:rsidRPr="00D37AAE">
          <w:rPr>
            <w:rFonts w:asciiTheme="majorBidi" w:hAnsiTheme="majorBidi" w:cs="B Yagut"/>
            <w:color w:val="000000" w:themeColor="text1"/>
            <w:sz w:val="24"/>
            <w:szCs w:val="24"/>
            <w:rtl/>
          </w:rPr>
          <w:delText xml:space="preserve"> </w:delText>
        </w:r>
        <w:r w:rsidR="00D20A4B" w:rsidRPr="00D37AAE">
          <w:rPr>
            <w:rFonts w:asciiTheme="majorBidi" w:hAnsiTheme="majorBidi" w:cs="B Yagut"/>
            <w:sz w:val="24"/>
            <w:szCs w:val="24"/>
            <w:rtl/>
          </w:rPr>
          <w:delText xml:space="preserve">موضوعات </w:delText>
        </w:r>
        <w:r w:rsidR="00DB748B" w:rsidRPr="00D37AAE">
          <w:rPr>
            <w:rFonts w:asciiTheme="majorBidi" w:hAnsiTheme="majorBidi" w:cs="B Yagut"/>
            <w:sz w:val="24"/>
            <w:szCs w:val="24"/>
            <w:rtl/>
          </w:rPr>
          <w:delText>حقوق</w:delText>
        </w:r>
        <w:r w:rsidR="0033355E" w:rsidRPr="00D37AAE">
          <w:rPr>
            <w:rStyle w:val="FootnoteReference"/>
            <w:rFonts w:asciiTheme="majorBidi" w:hAnsiTheme="majorBidi" w:cs="B Yagut"/>
            <w:sz w:val="24"/>
            <w:szCs w:val="24"/>
            <w:rtl/>
          </w:rPr>
          <w:footnoteReference w:id="3"/>
        </w:r>
        <w:r w:rsidR="00DB748B" w:rsidRPr="00D37AAE">
          <w:rPr>
            <w:rFonts w:asciiTheme="majorBidi" w:hAnsiTheme="majorBidi" w:cs="B Yagut"/>
            <w:sz w:val="24"/>
            <w:szCs w:val="24"/>
            <w:rtl/>
          </w:rPr>
          <w:delText xml:space="preserve"> شناسایی شوند و صرفا موضوع حمایت، </w:delText>
        </w:r>
        <w:r w:rsidR="00BD59A6" w:rsidRPr="00D37AAE">
          <w:rPr>
            <w:rFonts w:asciiTheme="majorBidi" w:hAnsiTheme="majorBidi" w:cs="B Yagut"/>
            <w:sz w:val="24"/>
            <w:szCs w:val="24"/>
            <w:rtl/>
          </w:rPr>
          <w:delText>محدود به موا</w:delText>
        </w:r>
        <w:r w:rsidR="006F75EA" w:rsidRPr="00D37AAE">
          <w:rPr>
            <w:rFonts w:asciiTheme="majorBidi" w:hAnsiTheme="majorBidi" w:cs="B Yagut"/>
            <w:sz w:val="24"/>
            <w:szCs w:val="24"/>
            <w:rtl/>
          </w:rPr>
          <w:delText xml:space="preserve">ردی چون </w:delText>
        </w:r>
        <w:r w:rsidR="00DB748B" w:rsidRPr="00D37AAE">
          <w:rPr>
            <w:rFonts w:asciiTheme="majorBidi" w:hAnsiTheme="majorBidi" w:cs="B Yagut"/>
            <w:sz w:val="24"/>
            <w:szCs w:val="24"/>
            <w:rtl/>
          </w:rPr>
          <w:delText>احسان و امور خیریه نباشند.</w:delText>
        </w:r>
        <w:r w:rsidR="003B7637" w:rsidRPr="00D37AAE">
          <w:rPr>
            <w:rFonts w:asciiTheme="majorBidi" w:hAnsiTheme="majorBidi" w:cs="B Yagut"/>
            <w:sz w:val="24"/>
            <w:szCs w:val="24"/>
            <w:rtl/>
          </w:rPr>
          <w:delText xml:space="preserve"> (نظریه مشورتی، 2002، 79) </w:delText>
        </w:r>
        <w:r w:rsidR="004E7F96" w:rsidRPr="00D37AAE">
          <w:rPr>
            <w:rFonts w:asciiTheme="majorBidi" w:hAnsiTheme="majorBidi" w:cs="B Yagut"/>
            <w:sz w:val="24"/>
            <w:szCs w:val="24"/>
            <w:rtl/>
          </w:rPr>
          <w:delText>نکته حائز اهمیت این است که این مدل از حقوق کودکان مبتنی بر انتخاب یا تئوری اراده نیست، ب</w:delText>
        </w:r>
        <w:r w:rsidR="003D3F67" w:rsidRPr="00D37AAE">
          <w:rPr>
            <w:rFonts w:asciiTheme="majorBidi" w:hAnsiTheme="majorBidi" w:cs="B Yagut"/>
            <w:sz w:val="24"/>
            <w:szCs w:val="24"/>
            <w:rtl/>
          </w:rPr>
          <w:delText xml:space="preserve">لکه </w:delText>
        </w:r>
        <w:r w:rsidR="006F75EA" w:rsidRPr="00D37AAE">
          <w:rPr>
            <w:rFonts w:asciiTheme="majorBidi" w:hAnsiTheme="majorBidi" w:cs="B Yagut"/>
            <w:sz w:val="24"/>
            <w:szCs w:val="24"/>
            <w:rtl/>
          </w:rPr>
          <w:delText xml:space="preserve">این </w:delText>
        </w:r>
        <w:r w:rsidR="003D3F67" w:rsidRPr="00D37AAE">
          <w:rPr>
            <w:rFonts w:asciiTheme="majorBidi" w:hAnsiTheme="majorBidi" w:cs="B Yagut"/>
            <w:sz w:val="24"/>
            <w:szCs w:val="24"/>
            <w:rtl/>
          </w:rPr>
          <w:delText xml:space="preserve">تئوری </w:delText>
        </w:r>
        <w:r w:rsidR="006F75EA" w:rsidRPr="00D37AAE">
          <w:rPr>
            <w:rFonts w:asciiTheme="majorBidi" w:hAnsiTheme="majorBidi" w:cs="B Yagut"/>
            <w:sz w:val="24"/>
            <w:szCs w:val="24"/>
            <w:rtl/>
          </w:rPr>
          <w:delText xml:space="preserve">اذعان میدارد </w:delText>
        </w:r>
        <w:r w:rsidR="004E7F96" w:rsidRPr="00D37AAE">
          <w:rPr>
            <w:rFonts w:asciiTheme="majorBidi" w:hAnsiTheme="majorBidi" w:cs="B Yagut"/>
            <w:sz w:val="24"/>
            <w:szCs w:val="24"/>
            <w:rtl/>
          </w:rPr>
          <w:delText>که حقوق اعطا شده به کودکان با منافع کودکان ارتباط درونی دارد.</w:delText>
        </w:r>
        <w:r w:rsidR="00CA342E" w:rsidRPr="00D37AAE">
          <w:rPr>
            <w:rFonts w:asciiTheme="majorBidi" w:hAnsiTheme="majorBidi" w:cs="B Yagut"/>
            <w:sz w:val="24"/>
            <w:szCs w:val="24"/>
            <w:rtl/>
          </w:rPr>
          <w:delText xml:space="preserve"> </w:delText>
        </w:r>
        <w:r w:rsidR="003B7637" w:rsidRPr="00D37AAE">
          <w:rPr>
            <w:rFonts w:asciiTheme="majorBidi" w:hAnsiTheme="majorBidi" w:cs="B Yagut"/>
            <w:sz w:val="24"/>
            <w:szCs w:val="24"/>
            <w:rtl/>
          </w:rPr>
          <w:delText>(</w:delText>
        </w:r>
        <w:r w:rsidR="00D81AD3" w:rsidRPr="000644DE">
          <w:rPr>
            <w:rFonts w:asciiTheme="majorBidi" w:hAnsiTheme="majorBidi" w:cs="B Yagut"/>
          </w:rPr>
          <w:delText>Eekelaar,2007,</w:delText>
        </w:r>
        <w:r w:rsidR="000644DE" w:rsidRPr="000644DE">
          <w:rPr>
            <w:rFonts w:asciiTheme="majorBidi" w:hAnsiTheme="majorBidi" w:cs="B Yagut"/>
          </w:rPr>
          <w:delText>p</w:delText>
        </w:r>
        <w:r w:rsidR="00D81AD3" w:rsidRPr="000644DE">
          <w:rPr>
            <w:rFonts w:asciiTheme="majorBidi" w:hAnsiTheme="majorBidi" w:cs="B Yagut"/>
          </w:rPr>
          <w:delText>82</w:delText>
        </w:r>
        <w:r w:rsidR="003B7637" w:rsidRPr="000644DE">
          <w:rPr>
            <w:rFonts w:asciiTheme="majorBidi" w:hAnsiTheme="majorBidi" w:cs="B Yagut"/>
            <w:rtl/>
          </w:rPr>
          <w:delText>)</w:delText>
        </w:r>
      </w:del>
    </w:p>
    <w:p w14:paraId="00E7281A" w14:textId="77777777" w:rsidR="004E7F96" w:rsidRPr="00D37AAE" w:rsidRDefault="004E7F96" w:rsidP="00756321">
      <w:pPr>
        <w:spacing w:line="240" w:lineRule="auto"/>
        <w:ind w:left="26"/>
        <w:jc w:val="both"/>
        <w:rPr>
          <w:del w:id="165" w:author="Aida" w:date="2020-05-27T22:37:00Z"/>
          <w:rFonts w:asciiTheme="majorBidi" w:hAnsiTheme="majorBidi" w:cs="B Yagut"/>
          <w:sz w:val="24"/>
          <w:szCs w:val="24"/>
          <w:rtl/>
        </w:rPr>
      </w:pPr>
      <w:del w:id="166" w:author="Aida" w:date="2020-05-27T22:37:00Z">
        <w:r w:rsidRPr="00D37AAE">
          <w:rPr>
            <w:rFonts w:asciiTheme="majorBidi" w:hAnsiTheme="majorBidi" w:cs="B Yagut"/>
            <w:sz w:val="24"/>
            <w:szCs w:val="24"/>
            <w:rtl/>
          </w:rPr>
          <w:delText xml:space="preserve">از جنبه کارکردی، شناسایی کودکان به عنوان </w:delText>
        </w:r>
        <w:r w:rsidRPr="00D37AAE">
          <w:rPr>
            <w:rFonts w:asciiTheme="majorBidi" w:hAnsiTheme="majorBidi" w:cs="B Yagut"/>
            <w:color w:val="000000" w:themeColor="text1"/>
            <w:sz w:val="24"/>
            <w:szCs w:val="24"/>
            <w:rtl/>
          </w:rPr>
          <w:delText xml:space="preserve">حاملان حقوق </w:delText>
        </w:r>
        <w:r w:rsidRPr="00D37AAE">
          <w:rPr>
            <w:rFonts w:asciiTheme="majorBidi" w:hAnsiTheme="majorBidi" w:cs="B Yagut"/>
            <w:sz w:val="24"/>
            <w:szCs w:val="24"/>
            <w:rtl/>
          </w:rPr>
          <w:delText>نیازمند این است که قضات بصورت فعال ادعاهای کودکان را بر مبنای حقوق مستقل شناسایی نمایند نه اینکه ب</w:delText>
        </w:r>
        <w:r w:rsidR="00BD59A6" w:rsidRPr="00D37AAE">
          <w:rPr>
            <w:rFonts w:asciiTheme="majorBidi" w:hAnsiTheme="majorBidi" w:cs="B Yagut"/>
            <w:sz w:val="24"/>
            <w:szCs w:val="24"/>
            <w:rtl/>
          </w:rPr>
          <w:delText xml:space="preserve">ه </w:delText>
        </w:r>
        <w:r w:rsidRPr="00D37AAE">
          <w:rPr>
            <w:rFonts w:asciiTheme="majorBidi" w:hAnsiTheme="majorBidi" w:cs="B Yagut"/>
            <w:sz w:val="24"/>
            <w:szCs w:val="24"/>
            <w:rtl/>
          </w:rPr>
          <w:delText xml:space="preserve">صورت گذرا از آنها بگذرند، آنها </w:delText>
        </w:r>
        <w:r w:rsidR="0057389B" w:rsidRPr="00D37AAE">
          <w:rPr>
            <w:rFonts w:asciiTheme="majorBidi" w:hAnsiTheme="majorBidi" w:cs="B Yagut"/>
            <w:sz w:val="24"/>
            <w:szCs w:val="24"/>
            <w:rtl/>
          </w:rPr>
          <w:delText xml:space="preserve">را </w:delText>
        </w:r>
        <w:r w:rsidRPr="00D37AAE">
          <w:rPr>
            <w:rFonts w:asciiTheme="majorBidi" w:hAnsiTheme="majorBidi" w:cs="B Yagut"/>
            <w:sz w:val="24"/>
            <w:szCs w:val="24"/>
            <w:rtl/>
          </w:rPr>
          <w:delText>ناچیز بشمارند یا تحت حقوق و من</w:delText>
        </w:r>
        <w:r w:rsidR="002D3B30" w:rsidRPr="00D37AAE">
          <w:rPr>
            <w:rFonts w:asciiTheme="majorBidi" w:hAnsiTheme="majorBidi" w:cs="B Yagut"/>
            <w:sz w:val="24"/>
            <w:szCs w:val="24"/>
            <w:rtl/>
          </w:rPr>
          <w:delText>افع والدین بررسی نمایند،</w:delText>
        </w:r>
        <w:r w:rsidR="00BD59A6" w:rsidRPr="00D37AAE">
          <w:rPr>
            <w:rFonts w:asciiTheme="majorBidi" w:hAnsiTheme="majorBidi" w:cs="B Yagut"/>
            <w:sz w:val="24"/>
            <w:szCs w:val="24"/>
            <w:rtl/>
          </w:rPr>
          <w:delText xml:space="preserve"> </w:delText>
        </w:r>
        <w:r w:rsidR="0033355E" w:rsidRPr="00D37AAE">
          <w:rPr>
            <w:rFonts w:asciiTheme="majorBidi" w:hAnsiTheme="majorBidi" w:cs="B Yagut"/>
            <w:sz w:val="24"/>
            <w:szCs w:val="24"/>
            <w:rtl/>
          </w:rPr>
          <w:delText>همچنی</w:delText>
        </w:r>
        <w:r w:rsidR="002D3B30" w:rsidRPr="00D37AAE">
          <w:rPr>
            <w:rFonts w:asciiTheme="majorBidi" w:hAnsiTheme="majorBidi" w:cs="B Yagut"/>
            <w:sz w:val="24"/>
            <w:szCs w:val="24"/>
            <w:rtl/>
          </w:rPr>
          <w:delText>ن مستلزم</w:delText>
        </w:r>
        <w:r w:rsidR="003D3F67" w:rsidRPr="00D37AAE">
          <w:rPr>
            <w:rFonts w:asciiTheme="majorBidi" w:hAnsiTheme="majorBidi" w:cs="B Yagut"/>
            <w:sz w:val="24"/>
            <w:szCs w:val="24"/>
            <w:rtl/>
          </w:rPr>
          <w:delText xml:space="preserve"> توجه ویژه‌</w:delText>
        </w:r>
        <w:r w:rsidR="002D3B30" w:rsidRPr="00D37AAE">
          <w:rPr>
            <w:rFonts w:asciiTheme="majorBidi" w:hAnsiTheme="majorBidi" w:cs="B Yagut"/>
            <w:sz w:val="24"/>
            <w:szCs w:val="24"/>
            <w:rtl/>
          </w:rPr>
          <w:delText>ی قضات</w:delText>
        </w:r>
        <w:r w:rsidR="0057389B" w:rsidRPr="00D37AAE">
          <w:rPr>
            <w:rFonts w:asciiTheme="majorBidi" w:hAnsiTheme="majorBidi" w:cs="B Yagut"/>
            <w:sz w:val="24"/>
            <w:szCs w:val="24"/>
            <w:rtl/>
          </w:rPr>
          <w:delText xml:space="preserve"> به</w:delText>
        </w:r>
        <w:r w:rsidRPr="00D37AAE">
          <w:rPr>
            <w:rFonts w:asciiTheme="majorBidi" w:hAnsiTheme="majorBidi" w:cs="B Yagut"/>
            <w:sz w:val="24"/>
            <w:szCs w:val="24"/>
            <w:rtl/>
          </w:rPr>
          <w:delText xml:space="preserve"> محتوای</w:delText>
        </w:r>
        <w:r w:rsidR="003D3F67" w:rsidRPr="00D37AAE">
          <w:rPr>
            <w:rFonts w:asciiTheme="majorBidi" w:hAnsiTheme="majorBidi" w:cs="B Yagut"/>
            <w:sz w:val="24"/>
            <w:szCs w:val="24"/>
            <w:rtl/>
          </w:rPr>
          <w:delText xml:space="preserve"> حقوق کودک </w:delText>
        </w:r>
        <w:r w:rsidR="002734D0">
          <w:rPr>
            <w:rFonts w:asciiTheme="majorBidi" w:hAnsiTheme="majorBidi" w:cs="B Yagut"/>
            <w:sz w:val="24"/>
            <w:szCs w:val="24"/>
            <w:rtl/>
          </w:rPr>
          <w:delText>می‌</w:delText>
        </w:r>
        <w:r w:rsidR="002D3B30" w:rsidRPr="00D37AAE">
          <w:rPr>
            <w:rFonts w:asciiTheme="majorBidi" w:hAnsiTheme="majorBidi" w:cs="B Yagut"/>
            <w:sz w:val="24"/>
            <w:szCs w:val="24"/>
            <w:rtl/>
          </w:rPr>
          <w:delText xml:space="preserve">باشد </w:delText>
        </w:r>
        <w:r w:rsidR="003D3F67" w:rsidRPr="00D37AAE">
          <w:rPr>
            <w:rFonts w:asciiTheme="majorBidi" w:hAnsiTheme="majorBidi" w:cs="B Yagut"/>
            <w:sz w:val="24"/>
            <w:szCs w:val="24"/>
            <w:rtl/>
          </w:rPr>
          <w:delText>تا بهره‌</w:delText>
        </w:r>
        <w:r w:rsidRPr="00D37AAE">
          <w:rPr>
            <w:rFonts w:asciiTheme="majorBidi" w:hAnsiTheme="majorBidi" w:cs="B Yagut"/>
            <w:sz w:val="24"/>
            <w:szCs w:val="24"/>
            <w:rtl/>
          </w:rPr>
          <w:delText xml:space="preserve">مندی کامل و موثر </w:delText>
        </w:r>
        <w:r w:rsidR="0057389B" w:rsidRPr="00D37AAE">
          <w:rPr>
            <w:rFonts w:asciiTheme="majorBidi" w:hAnsiTheme="majorBidi" w:cs="B Yagut"/>
            <w:sz w:val="24"/>
            <w:szCs w:val="24"/>
            <w:rtl/>
          </w:rPr>
          <w:delText xml:space="preserve">از </w:delText>
        </w:r>
        <w:r w:rsidRPr="00D37AAE">
          <w:rPr>
            <w:rFonts w:asciiTheme="majorBidi" w:hAnsiTheme="majorBidi" w:cs="B Yagut"/>
            <w:sz w:val="24"/>
            <w:szCs w:val="24"/>
            <w:rtl/>
          </w:rPr>
          <w:delText xml:space="preserve">حقوق </w:delText>
        </w:r>
        <w:r w:rsidR="002D3B30" w:rsidRPr="00D37AAE">
          <w:rPr>
            <w:rFonts w:asciiTheme="majorBidi" w:hAnsiTheme="majorBidi" w:cs="B Yagut"/>
            <w:sz w:val="24"/>
            <w:szCs w:val="24"/>
            <w:rtl/>
          </w:rPr>
          <w:delText xml:space="preserve">کودکان </w:delText>
        </w:r>
        <w:r w:rsidRPr="00D37AAE">
          <w:rPr>
            <w:rFonts w:asciiTheme="majorBidi" w:hAnsiTheme="majorBidi" w:cs="B Yagut"/>
            <w:sz w:val="24"/>
            <w:szCs w:val="24"/>
            <w:rtl/>
          </w:rPr>
          <w:delText>را تضمین نمایند.</w:delText>
        </w:r>
      </w:del>
    </w:p>
    <w:p w14:paraId="748DA09A" w14:textId="77777777" w:rsidR="0057389B" w:rsidRPr="00D37AAE" w:rsidRDefault="0057389B"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موضوع بهترین منفعت کودک در پی تجمیع تما</w:t>
      </w:r>
      <w:r w:rsidR="002734D0">
        <w:rPr>
          <w:rFonts w:asciiTheme="majorBidi" w:hAnsiTheme="majorBidi" w:cs="B Yagut"/>
          <w:sz w:val="24"/>
          <w:szCs w:val="24"/>
          <w:rtl/>
        </w:rPr>
        <w:t>می‌</w:t>
      </w:r>
      <w:r w:rsidRPr="00D37AAE">
        <w:rPr>
          <w:rFonts w:asciiTheme="majorBidi" w:hAnsiTheme="majorBidi" w:cs="B Yagut"/>
          <w:sz w:val="24"/>
          <w:szCs w:val="24"/>
          <w:rtl/>
        </w:rPr>
        <w:t>ضروریات برای دستیابی به بهترین نتیجه‌ی عملی است، و متضمن اقدامات یا تصمیماتی است که بر کودک وآینده‌ی وی تاثیر گذار است. رویکرد اصلی قابل طرح "مرکزیت کودک"</w:t>
      </w:r>
      <w:r w:rsidRPr="00D37AAE">
        <w:rPr>
          <w:rStyle w:val="FootnoteReference"/>
          <w:rFonts w:asciiTheme="majorBidi" w:hAnsiTheme="majorBidi" w:cs="B Yagut"/>
          <w:sz w:val="24"/>
          <w:szCs w:val="24"/>
          <w:rtl/>
        </w:rPr>
        <w:footnoteReference w:id="4"/>
      </w:r>
      <w:r w:rsidRPr="00D37AAE">
        <w:rPr>
          <w:rFonts w:asciiTheme="majorBidi" w:hAnsiTheme="majorBidi" w:cs="B Yagut"/>
          <w:sz w:val="24"/>
          <w:szCs w:val="24"/>
          <w:rtl/>
        </w:rPr>
        <w:t xml:space="preserve"> است. روابط شکل گرفته بر پایه اعتماد و ارتباط موثر به کودک این امکان را میدهد که "حق شنیده شدن"</w:t>
      </w:r>
      <w:r w:rsidRPr="00D37AAE">
        <w:rPr>
          <w:rStyle w:val="FootnoteReference"/>
          <w:rFonts w:asciiTheme="majorBidi" w:hAnsiTheme="majorBidi" w:cs="B Yagut"/>
          <w:sz w:val="24"/>
          <w:szCs w:val="24"/>
          <w:rtl/>
        </w:rPr>
        <w:footnoteReference w:id="5"/>
      </w:r>
      <w:r w:rsidRPr="00D37AAE">
        <w:rPr>
          <w:rFonts w:asciiTheme="majorBidi" w:hAnsiTheme="majorBidi" w:cs="B Yagut"/>
          <w:sz w:val="24"/>
          <w:szCs w:val="24"/>
          <w:rtl/>
        </w:rPr>
        <w:t xml:space="preserve"> داشته باشد و از آن متمتع گردد. </w:t>
      </w:r>
      <w:ins w:id="167" w:author="Aida" w:date="2020-05-27T22:37:00Z">
        <w:r w:rsidR="00E20A85">
          <w:rPr>
            <w:rFonts w:asciiTheme="majorBidi" w:hAnsiTheme="majorBidi" w:cs="B Yagut" w:hint="cs"/>
            <w:sz w:val="24"/>
            <w:szCs w:val="24"/>
            <w:rtl/>
          </w:rPr>
          <w:t xml:space="preserve">از این رو </w:t>
        </w:r>
        <w:r w:rsidR="00E20A85" w:rsidRPr="00D37AAE">
          <w:rPr>
            <w:rFonts w:asciiTheme="majorBidi" w:hAnsiTheme="majorBidi" w:cs="B Yagut"/>
            <w:sz w:val="24"/>
            <w:szCs w:val="24"/>
            <w:rtl/>
          </w:rPr>
          <w:t xml:space="preserve">از جنبه کارکردی، شناسایی کودکان به عنوان </w:t>
        </w:r>
        <w:r w:rsidR="00E20A85" w:rsidRPr="00D37AAE">
          <w:rPr>
            <w:rFonts w:asciiTheme="majorBidi" w:hAnsiTheme="majorBidi" w:cs="B Yagut"/>
            <w:color w:val="000000" w:themeColor="text1"/>
            <w:sz w:val="24"/>
            <w:szCs w:val="24"/>
            <w:rtl/>
          </w:rPr>
          <w:t>حاملان</w:t>
        </w:r>
        <w:r w:rsidR="00E20A85">
          <w:rPr>
            <w:rFonts w:asciiTheme="majorBidi" w:hAnsiTheme="majorBidi" w:cs="B Yagut" w:hint="cs"/>
            <w:color w:val="000000" w:themeColor="text1"/>
            <w:sz w:val="24"/>
            <w:szCs w:val="24"/>
            <w:rtl/>
          </w:rPr>
          <w:t xml:space="preserve"> و دارندگان</w:t>
        </w:r>
        <w:r w:rsidR="00E20A85" w:rsidRPr="00D37AAE">
          <w:rPr>
            <w:rFonts w:asciiTheme="majorBidi" w:hAnsiTheme="majorBidi" w:cs="B Yagut"/>
            <w:color w:val="000000" w:themeColor="text1"/>
            <w:sz w:val="24"/>
            <w:szCs w:val="24"/>
            <w:rtl/>
          </w:rPr>
          <w:t xml:space="preserve"> حقوق </w:t>
        </w:r>
        <w:r w:rsidR="00E20A85" w:rsidRPr="00D37AAE">
          <w:rPr>
            <w:rFonts w:asciiTheme="majorBidi" w:hAnsiTheme="majorBidi" w:cs="B Yagut"/>
            <w:sz w:val="24"/>
            <w:szCs w:val="24"/>
            <w:rtl/>
          </w:rPr>
          <w:t xml:space="preserve">نیازمند این است که قضات بصورت فعال ادعاهای کودکان را بر مبنای حقوق مستقل شناسایی نمایند نه اینکه به صورت گذرا از آنها بگذرند، آنها را ناچیز بشمارند یا تحت حقوق و منافع والدین بررسی نمایند، همچنین مستلزم توجه ویژه‌ی قضات به محتوای حقوق کودک </w:t>
        </w:r>
        <w:r w:rsidR="00E20A85">
          <w:rPr>
            <w:rFonts w:asciiTheme="majorBidi" w:hAnsiTheme="majorBidi" w:cs="B Yagut"/>
            <w:sz w:val="24"/>
            <w:szCs w:val="24"/>
            <w:rtl/>
          </w:rPr>
          <w:t>می‌</w:t>
        </w:r>
        <w:r w:rsidR="00E20A85" w:rsidRPr="00D37AAE">
          <w:rPr>
            <w:rFonts w:asciiTheme="majorBidi" w:hAnsiTheme="majorBidi" w:cs="B Yagut"/>
            <w:sz w:val="24"/>
            <w:szCs w:val="24"/>
            <w:rtl/>
          </w:rPr>
          <w:t>باشد تا بهره‌مندی کامل و موثر از حقوق کودکان را تضمین نمایند.</w:t>
        </w:r>
      </w:ins>
    </w:p>
    <w:p w14:paraId="3EFA0DF7" w14:textId="77777777" w:rsidR="004E7F96" w:rsidRPr="000644DE" w:rsidRDefault="004E7F96" w:rsidP="00756321">
      <w:pPr>
        <w:spacing w:line="240" w:lineRule="auto"/>
        <w:ind w:left="26"/>
        <w:jc w:val="both"/>
        <w:rPr>
          <w:del w:id="168" w:author="Aida" w:date="2020-05-27T22:37:00Z"/>
          <w:rFonts w:asciiTheme="majorBidi" w:hAnsiTheme="majorBidi" w:cs="B Yagut"/>
          <w:b/>
          <w:bCs/>
          <w:sz w:val="24"/>
          <w:szCs w:val="24"/>
          <w:rtl/>
        </w:rPr>
      </w:pPr>
      <w:del w:id="169" w:author="Aida" w:date="2020-05-27T22:37:00Z">
        <w:r w:rsidRPr="000644DE">
          <w:rPr>
            <w:rFonts w:asciiTheme="majorBidi" w:hAnsiTheme="majorBidi" w:cs="B Yagut"/>
            <w:b/>
            <w:bCs/>
            <w:sz w:val="24"/>
            <w:szCs w:val="24"/>
            <w:rtl/>
          </w:rPr>
          <w:delText xml:space="preserve">نقش خانواده </w:delText>
        </w:r>
        <w:r w:rsidR="00BB2DBE" w:rsidRPr="000644DE">
          <w:rPr>
            <w:rFonts w:asciiTheme="majorBidi" w:hAnsiTheme="majorBidi" w:cs="B Yagut"/>
            <w:b/>
            <w:bCs/>
            <w:sz w:val="24"/>
            <w:szCs w:val="24"/>
            <w:rtl/>
          </w:rPr>
          <w:delText xml:space="preserve">در حمایت از </w:delText>
        </w:r>
        <w:r w:rsidRPr="000644DE">
          <w:rPr>
            <w:rFonts w:asciiTheme="majorBidi" w:hAnsiTheme="majorBidi" w:cs="B Yagut"/>
            <w:b/>
            <w:bCs/>
            <w:sz w:val="24"/>
            <w:szCs w:val="24"/>
            <w:rtl/>
          </w:rPr>
          <w:delText>ظرفیت رو به رشد کودک</w:delText>
        </w:r>
      </w:del>
    </w:p>
    <w:p w14:paraId="19F69021" w14:textId="77777777" w:rsidR="000D2DA3" w:rsidRPr="00D37AAE" w:rsidRDefault="00C87963" w:rsidP="00756321">
      <w:pPr>
        <w:spacing w:line="240" w:lineRule="auto"/>
        <w:ind w:left="26"/>
        <w:jc w:val="both"/>
        <w:rPr>
          <w:del w:id="170" w:author="Aida" w:date="2020-05-27T22:37:00Z"/>
          <w:rFonts w:asciiTheme="majorBidi" w:hAnsiTheme="majorBidi" w:cs="B Yagut"/>
          <w:sz w:val="24"/>
          <w:szCs w:val="24"/>
          <w:rtl/>
        </w:rPr>
      </w:pPr>
      <w:del w:id="171" w:author="Aida" w:date="2020-05-27T22:37:00Z">
        <w:r w:rsidRPr="00D37AAE">
          <w:rPr>
            <w:rFonts w:asciiTheme="majorBidi" w:hAnsiTheme="majorBidi" w:cs="B Yagut"/>
            <w:sz w:val="24"/>
            <w:szCs w:val="24"/>
            <w:rtl/>
          </w:rPr>
          <w:delText>شناسای</w:delText>
        </w:r>
        <w:r w:rsidR="003D3F67" w:rsidRPr="00D37AAE">
          <w:rPr>
            <w:rFonts w:asciiTheme="majorBidi" w:hAnsiTheme="majorBidi" w:cs="B Yagut"/>
            <w:sz w:val="24"/>
            <w:szCs w:val="24"/>
            <w:rtl/>
          </w:rPr>
          <w:delText>ی هویت مستقل قانونی و فضای بهره‌</w:delText>
        </w:r>
        <w:r w:rsidRPr="00D37AAE">
          <w:rPr>
            <w:rFonts w:asciiTheme="majorBidi" w:hAnsiTheme="majorBidi" w:cs="B Yagut"/>
            <w:sz w:val="24"/>
            <w:szCs w:val="24"/>
            <w:rtl/>
          </w:rPr>
          <w:delText>من</w:delText>
        </w:r>
        <w:r w:rsidR="00F85A31" w:rsidRPr="00D37AAE">
          <w:rPr>
            <w:rFonts w:asciiTheme="majorBidi" w:hAnsiTheme="majorBidi" w:cs="B Yagut"/>
            <w:sz w:val="24"/>
            <w:szCs w:val="24"/>
            <w:rtl/>
          </w:rPr>
          <w:delText xml:space="preserve">دی کودکان بطور خودکار به </w:delText>
        </w:r>
        <w:r w:rsidR="0033355E" w:rsidRPr="00D37AAE">
          <w:rPr>
            <w:rFonts w:asciiTheme="majorBidi" w:hAnsiTheme="majorBidi" w:cs="B Yagut"/>
            <w:sz w:val="24"/>
            <w:szCs w:val="24"/>
            <w:rtl/>
          </w:rPr>
          <w:delText>م</w:delText>
        </w:r>
        <w:r w:rsidR="00F85A31" w:rsidRPr="00D37AAE">
          <w:rPr>
            <w:rFonts w:asciiTheme="majorBidi" w:hAnsiTheme="majorBidi" w:cs="B Yagut"/>
            <w:sz w:val="24"/>
            <w:szCs w:val="24"/>
            <w:rtl/>
          </w:rPr>
          <w:delText xml:space="preserve">ستقل شناختن </w:delText>
        </w:r>
        <w:r w:rsidRPr="00D37AAE">
          <w:rPr>
            <w:rFonts w:asciiTheme="majorBidi" w:hAnsiTheme="majorBidi" w:cs="B Yagut"/>
            <w:sz w:val="24"/>
            <w:szCs w:val="24"/>
            <w:rtl/>
          </w:rPr>
          <w:delText xml:space="preserve">آنها منجر نخواهد شد. مدل حقوق کودکان که در </w:delText>
        </w:r>
        <w:r w:rsidR="000E0E45" w:rsidRPr="00D37AAE">
          <w:rPr>
            <w:rFonts w:asciiTheme="majorBidi" w:hAnsiTheme="majorBidi" w:cs="B Yagut"/>
            <w:sz w:val="24"/>
            <w:szCs w:val="24"/>
            <w:rtl/>
          </w:rPr>
          <w:delText>کنوانسیون حقوق کودک</w:delText>
        </w:r>
        <w:r w:rsidRPr="00D37AAE">
          <w:rPr>
            <w:rFonts w:asciiTheme="majorBidi" w:hAnsiTheme="majorBidi" w:cs="B Yagut"/>
            <w:sz w:val="24"/>
            <w:szCs w:val="24"/>
            <w:rtl/>
          </w:rPr>
          <w:delText xml:space="preserve"> ارائه شده است انفصال کامل منافع </w:delText>
        </w:r>
        <w:r w:rsidR="00F85A31" w:rsidRPr="00D37AAE">
          <w:rPr>
            <w:rFonts w:asciiTheme="majorBidi" w:hAnsiTheme="majorBidi" w:cs="B Yagut"/>
            <w:sz w:val="24"/>
            <w:szCs w:val="24"/>
            <w:rtl/>
          </w:rPr>
          <w:delText>آنها از والدین را درپی ندارد .</w:delText>
        </w:r>
        <w:r w:rsidR="003B7637" w:rsidRPr="00D37AAE">
          <w:rPr>
            <w:rFonts w:asciiTheme="majorBidi" w:hAnsiTheme="majorBidi" w:cs="B Yagut"/>
            <w:sz w:val="24"/>
            <w:szCs w:val="24"/>
            <w:rtl/>
          </w:rPr>
          <w:delText>(</w:delText>
        </w:r>
        <w:r w:rsidR="009F4E45" w:rsidRPr="00D37AAE">
          <w:rPr>
            <w:rFonts w:asciiTheme="majorBidi" w:hAnsiTheme="majorBidi" w:cs="B Yagut"/>
            <w:sz w:val="24"/>
            <w:szCs w:val="24"/>
          </w:rPr>
          <w:delText>Hafen</w:delText>
        </w:r>
        <w:r w:rsidR="00D81AD3" w:rsidRPr="00D37AAE">
          <w:rPr>
            <w:rFonts w:asciiTheme="majorBidi" w:hAnsiTheme="majorBidi" w:cs="B Yagut"/>
            <w:sz w:val="24"/>
            <w:szCs w:val="24"/>
          </w:rPr>
          <w:delText>,1996,449</w:delText>
        </w:r>
        <w:r w:rsidR="003B7637" w:rsidRPr="00D37AAE">
          <w:rPr>
            <w:rFonts w:asciiTheme="majorBidi" w:hAnsiTheme="majorBidi" w:cs="B Yagut"/>
            <w:sz w:val="24"/>
            <w:szCs w:val="24"/>
            <w:rtl/>
          </w:rPr>
          <w:delText>)</w:delText>
        </w:r>
        <w:r w:rsidR="007A0743" w:rsidRPr="00D37AAE">
          <w:rPr>
            <w:rFonts w:asciiTheme="majorBidi" w:hAnsiTheme="majorBidi" w:cs="B Yagut"/>
            <w:sz w:val="24"/>
            <w:szCs w:val="24"/>
            <w:rtl/>
          </w:rPr>
          <w:delText xml:space="preserve"> بلکه</w:delText>
        </w:r>
        <w:r w:rsidRPr="00D37AAE">
          <w:rPr>
            <w:rFonts w:asciiTheme="majorBidi" w:hAnsiTheme="majorBidi" w:cs="B Yagut"/>
            <w:sz w:val="24"/>
            <w:szCs w:val="24"/>
            <w:rtl/>
          </w:rPr>
          <w:delText xml:space="preserve"> در مقابل فرض قوی بر این است که شناسایی حقوق کودک در بستر خانواده به نحوی که رشد توانمندی</w:delText>
        </w:r>
        <w:r w:rsidR="003D3F67" w:rsidRPr="00D37AAE">
          <w:rPr>
            <w:rFonts w:asciiTheme="majorBidi" w:hAnsiTheme="majorBidi" w:cs="B Yagut"/>
            <w:sz w:val="24"/>
            <w:szCs w:val="24"/>
            <w:rtl/>
          </w:rPr>
          <w:delText>‌</w:delText>
        </w:r>
        <w:r w:rsidRPr="00D37AAE">
          <w:rPr>
            <w:rFonts w:asciiTheme="majorBidi" w:hAnsiTheme="majorBidi" w:cs="B Yagut"/>
            <w:sz w:val="24"/>
            <w:szCs w:val="24"/>
            <w:rtl/>
          </w:rPr>
          <w:delText>های کودک را  تسهیل نماید قابل وقوع است.</w:delText>
        </w:r>
        <w:r w:rsidR="003B7637" w:rsidRPr="000644DE">
          <w:rPr>
            <w:rFonts w:asciiTheme="majorBidi" w:hAnsiTheme="majorBidi" w:cs="B Yagut"/>
            <w:rtl/>
          </w:rPr>
          <w:delText xml:space="preserve"> (</w:delText>
        </w:r>
        <w:r w:rsidR="009F4E45" w:rsidRPr="000644DE">
          <w:rPr>
            <w:rFonts w:asciiTheme="majorBidi" w:hAnsiTheme="majorBidi" w:cs="B Yagut"/>
          </w:rPr>
          <w:delText>Tobin</w:delText>
        </w:r>
        <w:r w:rsidR="00D81AD3" w:rsidRPr="000644DE">
          <w:rPr>
            <w:rFonts w:asciiTheme="majorBidi" w:hAnsiTheme="majorBidi" w:cs="B Yagut"/>
          </w:rPr>
          <w:delText>,2005,</w:delText>
        </w:r>
        <w:r w:rsidR="000644DE" w:rsidRPr="000644DE">
          <w:rPr>
            <w:rFonts w:asciiTheme="majorBidi" w:hAnsiTheme="majorBidi" w:cs="B Yagut"/>
          </w:rPr>
          <w:delText>p</w:delText>
        </w:r>
        <w:r w:rsidR="00D81AD3" w:rsidRPr="000644DE">
          <w:rPr>
            <w:rFonts w:asciiTheme="majorBidi" w:hAnsiTheme="majorBidi" w:cs="B Yagut"/>
          </w:rPr>
          <w:delText>79</w:delText>
        </w:r>
        <w:r w:rsidR="003B7637" w:rsidRPr="00D37AAE">
          <w:rPr>
            <w:rFonts w:asciiTheme="majorBidi" w:hAnsiTheme="majorBidi" w:cs="B Yagut"/>
            <w:sz w:val="24"/>
            <w:szCs w:val="24"/>
            <w:rtl/>
          </w:rPr>
          <w:delText>)</w:delText>
        </w:r>
        <w:r w:rsidR="0033355E" w:rsidRPr="00D37AAE">
          <w:rPr>
            <w:rFonts w:asciiTheme="majorBidi" w:hAnsiTheme="majorBidi" w:cs="B Yagut"/>
            <w:sz w:val="24"/>
            <w:szCs w:val="24"/>
            <w:rtl/>
          </w:rPr>
          <w:delText>.</w:delText>
        </w:r>
        <w:r w:rsidRPr="00D37AAE">
          <w:rPr>
            <w:rFonts w:asciiTheme="majorBidi" w:hAnsiTheme="majorBidi" w:cs="B Yagut"/>
            <w:sz w:val="24"/>
            <w:szCs w:val="24"/>
            <w:rtl/>
          </w:rPr>
          <w:delText xml:space="preserve"> این مدل در ماده 5 </w:delText>
        </w:r>
        <w:r w:rsidR="000E0E45" w:rsidRPr="00D37AAE">
          <w:rPr>
            <w:rFonts w:asciiTheme="majorBidi" w:hAnsiTheme="majorBidi" w:cs="B Yagut"/>
            <w:sz w:val="24"/>
            <w:szCs w:val="24"/>
            <w:rtl/>
          </w:rPr>
          <w:delText>کنوانسیون حقوق کودک</w:delText>
        </w:r>
        <w:r w:rsidRPr="00D37AAE">
          <w:rPr>
            <w:rFonts w:asciiTheme="majorBidi" w:hAnsiTheme="majorBidi" w:cs="B Yagut"/>
            <w:sz w:val="24"/>
            <w:szCs w:val="24"/>
            <w:rtl/>
          </w:rPr>
          <w:delText xml:space="preserve"> بیان شده است، که ان</w:delText>
        </w:r>
        <w:r w:rsidR="003D3F67" w:rsidRPr="00D37AAE">
          <w:rPr>
            <w:rFonts w:asciiTheme="majorBidi" w:hAnsiTheme="majorBidi" w:cs="B Yagut"/>
            <w:sz w:val="24"/>
            <w:szCs w:val="24"/>
            <w:rtl/>
          </w:rPr>
          <w:delText>ت</w:delText>
        </w:r>
        <w:r w:rsidRPr="00D37AAE">
          <w:rPr>
            <w:rFonts w:asciiTheme="majorBidi" w:hAnsiTheme="majorBidi" w:cs="B Yagut"/>
            <w:sz w:val="24"/>
            <w:szCs w:val="24"/>
            <w:rtl/>
          </w:rPr>
          <w:delText>ظار دارد دولت</w:delText>
        </w:r>
        <w:r w:rsidR="003D3F67" w:rsidRPr="00D37AAE">
          <w:rPr>
            <w:rFonts w:asciiTheme="majorBidi" w:hAnsiTheme="majorBidi" w:cs="B Yagut"/>
            <w:sz w:val="24"/>
            <w:szCs w:val="24"/>
            <w:rtl/>
          </w:rPr>
          <w:delText>‌</w:delText>
        </w:r>
        <w:r w:rsidRPr="00D37AAE">
          <w:rPr>
            <w:rFonts w:asciiTheme="majorBidi" w:hAnsiTheme="majorBidi" w:cs="B Yagut"/>
            <w:sz w:val="24"/>
            <w:szCs w:val="24"/>
            <w:rtl/>
          </w:rPr>
          <w:delText>ها «به وظایف، حقوق و مسئولیتهای والدی</w:delText>
        </w:r>
        <w:r w:rsidR="007A0743" w:rsidRPr="00D37AAE">
          <w:rPr>
            <w:rFonts w:asciiTheme="majorBidi" w:hAnsiTheme="majorBidi" w:cs="B Yagut"/>
            <w:sz w:val="24"/>
            <w:szCs w:val="24"/>
            <w:rtl/>
          </w:rPr>
          <w:delText>ن احترام بگذارد.</w:delText>
        </w:r>
        <w:r w:rsidRPr="00D37AAE">
          <w:rPr>
            <w:rFonts w:asciiTheme="majorBidi" w:hAnsiTheme="majorBidi" w:cs="B Yagut"/>
            <w:sz w:val="24"/>
            <w:szCs w:val="24"/>
            <w:rtl/>
          </w:rPr>
          <w:delText xml:space="preserve"> تا به </w:delText>
        </w:r>
        <w:r w:rsidR="003D3F67" w:rsidRPr="00D37AAE">
          <w:rPr>
            <w:rFonts w:asciiTheme="majorBidi" w:hAnsiTheme="majorBidi" w:cs="B Yagut"/>
            <w:sz w:val="24"/>
            <w:szCs w:val="24"/>
            <w:rtl/>
          </w:rPr>
          <w:delText xml:space="preserve">نحو مقتضی </w:delText>
        </w:r>
        <w:r w:rsidR="00C430C4" w:rsidRPr="00D37AAE">
          <w:rPr>
            <w:rFonts w:asciiTheme="majorBidi" w:hAnsiTheme="majorBidi" w:cs="B Yagut"/>
            <w:sz w:val="24"/>
            <w:szCs w:val="24"/>
            <w:rtl/>
          </w:rPr>
          <w:delText xml:space="preserve">شرایط ارتقای توانمندی‌های کودک </w:delText>
        </w:r>
        <w:r w:rsidR="000644DE">
          <w:rPr>
            <w:rFonts w:asciiTheme="majorBidi" w:hAnsiTheme="majorBidi" w:cs="B Yagut" w:hint="cs"/>
            <w:sz w:val="24"/>
            <w:szCs w:val="24"/>
            <w:rtl/>
          </w:rPr>
          <w:delText xml:space="preserve">را </w:delText>
        </w:r>
        <w:r w:rsidR="00C430C4" w:rsidRPr="00D37AAE">
          <w:rPr>
            <w:rFonts w:asciiTheme="majorBidi" w:hAnsiTheme="majorBidi" w:cs="B Yagut"/>
            <w:sz w:val="24"/>
            <w:szCs w:val="24"/>
            <w:rtl/>
          </w:rPr>
          <w:delText xml:space="preserve">فراهم نموده و </w:delText>
        </w:r>
        <w:r w:rsidR="003D3F67" w:rsidRPr="00D37AAE">
          <w:rPr>
            <w:rFonts w:asciiTheme="majorBidi" w:hAnsiTheme="majorBidi" w:cs="B Yagut"/>
            <w:sz w:val="24"/>
            <w:szCs w:val="24"/>
            <w:rtl/>
          </w:rPr>
          <w:delText>راهنمایی‌</w:delText>
        </w:r>
        <w:r w:rsidR="002734D0">
          <w:rPr>
            <w:rFonts w:asciiTheme="majorBidi" w:hAnsiTheme="majorBidi" w:cs="B Yagut"/>
            <w:sz w:val="24"/>
            <w:szCs w:val="24"/>
            <w:rtl/>
          </w:rPr>
          <w:delText>ها</w:delText>
        </w:r>
        <w:r w:rsidR="00F85A31" w:rsidRPr="00D37AAE">
          <w:rPr>
            <w:rFonts w:asciiTheme="majorBidi" w:hAnsiTheme="majorBidi" w:cs="B Yagut"/>
            <w:sz w:val="24"/>
            <w:szCs w:val="24"/>
            <w:rtl/>
          </w:rPr>
          <w:delText xml:space="preserve">یی را </w:delText>
        </w:r>
        <w:r w:rsidRPr="00D37AAE">
          <w:rPr>
            <w:rFonts w:asciiTheme="majorBidi" w:hAnsiTheme="majorBidi" w:cs="B Yagut"/>
            <w:sz w:val="24"/>
            <w:szCs w:val="24"/>
            <w:rtl/>
          </w:rPr>
          <w:delText xml:space="preserve"> برای اجرای </w:delText>
        </w:r>
        <w:r w:rsidR="00F85A31" w:rsidRPr="00D37AAE">
          <w:rPr>
            <w:rFonts w:asciiTheme="majorBidi" w:hAnsiTheme="majorBidi" w:cs="B Yagut"/>
            <w:sz w:val="24"/>
            <w:szCs w:val="24"/>
            <w:rtl/>
          </w:rPr>
          <w:delText xml:space="preserve">ان دسته از </w:delText>
        </w:r>
        <w:r w:rsidRPr="00D37AAE">
          <w:rPr>
            <w:rFonts w:asciiTheme="majorBidi" w:hAnsiTheme="majorBidi" w:cs="B Yagut"/>
            <w:sz w:val="24"/>
            <w:szCs w:val="24"/>
            <w:rtl/>
          </w:rPr>
          <w:delText xml:space="preserve">حقوق کودک که در معاهده شناسایی شده است </w:delText>
        </w:r>
        <w:r w:rsidR="00C430C4" w:rsidRPr="00D37AAE">
          <w:rPr>
            <w:rFonts w:asciiTheme="majorBidi" w:hAnsiTheme="majorBidi" w:cs="B Yagut"/>
            <w:sz w:val="24"/>
            <w:szCs w:val="24"/>
            <w:rtl/>
          </w:rPr>
          <w:delText>ایجاد</w:delText>
        </w:r>
        <w:r w:rsidRPr="00D37AAE">
          <w:rPr>
            <w:rFonts w:asciiTheme="majorBidi" w:hAnsiTheme="majorBidi" w:cs="B Yagut"/>
            <w:sz w:val="24"/>
            <w:szCs w:val="24"/>
            <w:rtl/>
          </w:rPr>
          <w:delText xml:space="preserve"> نماید».</w:delText>
        </w:r>
        <w:r w:rsidR="003B7637" w:rsidRPr="00D37AAE">
          <w:rPr>
            <w:rFonts w:asciiTheme="majorBidi" w:hAnsiTheme="majorBidi" w:cs="B Yagut"/>
            <w:sz w:val="24"/>
            <w:szCs w:val="24"/>
            <w:rtl/>
          </w:rPr>
          <w:delText xml:space="preserve"> (کنوانسیون حقوق کودک، ماده9)</w:delText>
        </w:r>
        <w:r w:rsidRPr="00D37AAE">
          <w:rPr>
            <w:rFonts w:asciiTheme="majorBidi" w:hAnsiTheme="majorBidi" w:cs="B Yagut"/>
            <w:sz w:val="24"/>
            <w:szCs w:val="24"/>
            <w:rtl/>
          </w:rPr>
          <w:delText xml:space="preserve"> بر اساس این مدل، </w:delText>
        </w:r>
        <w:r w:rsidR="00225214" w:rsidRPr="00D37AAE">
          <w:rPr>
            <w:rFonts w:asciiTheme="majorBidi" w:hAnsiTheme="majorBidi" w:cs="B Yagut"/>
            <w:sz w:val="24"/>
            <w:szCs w:val="24"/>
            <w:rtl/>
          </w:rPr>
          <w:delText>خانواده محل قدرت انحصاری و بی قید و بند والدین نیست</w:delText>
        </w:r>
        <w:r w:rsidR="000644DE" w:rsidRPr="000644DE">
          <w:rPr>
            <w:rFonts w:asciiTheme="majorBidi" w:hAnsiTheme="majorBidi" w:cs="B Yagut" w:hint="cs"/>
            <w:color w:val="000000" w:themeColor="text1"/>
            <w:sz w:val="24"/>
            <w:szCs w:val="24"/>
            <w:rtl/>
          </w:rPr>
          <w:delText>؛</w:delText>
        </w:r>
        <w:r w:rsidR="000644DE">
          <w:rPr>
            <w:rFonts w:asciiTheme="majorBidi" w:hAnsiTheme="majorBidi" w:cs="B Yagut" w:hint="cs"/>
            <w:color w:val="000000" w:themeColor="text1"/>
            <w:sz w:val="24"/>
            <w:szCs w:val="24"/>
            <w:rtl/>
          </w:rPr>
          <w:delText xml:space="preserve"> </w:delText>
        </w:r>
        <w:r w:rsidR="00C430C4" w:rsidRPr="00D37AAE">
          <w:rPr>
            <w:rFonts w:asciiTheme="majorBidi" w:hAnsiTheme="majorBidi" w:cs="B Yagut"/>
            <w:sz w:val="24"/>
            <w:szCs w:val="24"/>
            <w:rtl/>
          </w:rPr>
          <w:delText>بلکه خانواده اولین و مهمترین بستر برای پرورش و رشد کودکان است، در نتیجه نقش و همکاری والدین در را</w:delText>
        </w:r>
        <w:r w:rsidR="000644DE">
          <w:rPr>
            <w:rFonts w:asciiTheme="majorBidi" w:hAnsiTheme="majorBidi" w:cs="B Yagut"/>
            <w:sz w:val="24"/>
            <w:szCs w:val="24"/>
            <w:rtl/>
          </w:rPr>
          <w:delText xml:space="preserve">ستای تربیت و ایفای وظایف </w:delText>
        </w:r>
        <w:r w:rsidR="00756321">
          <w:rPr>
            <w:rFonts w:asciiTheme="majorBidi" w:hAnsiTheme="majorBidi" w:cs="B Yagut" w:hint="cs"/>
            <w:sz w:val="24"/>
            <w:szCs w:val="24"/>
            <w:rtl/>
          </w:rPr>
          <w:delText>از اهمیت والایی برخوردار</w:delText>
        </w:r>
        <w:r w:rsidR="00C430C4" w:rsidRPr="00D37AAE">
          <w:rPr>
            <w:rFonts w:asciiTheme="majorBidi" w:hAnsiTheme="majorBidi" w:cs="B Yagut"/>
            <w:sz w:val="24"/>
            <w:szCs w:val="24"/>
            <w:rtl/>
          </w:rPr>
          <w:delText>است.</w:delText>
        </w:r>
      </w:del>
    </w:p>
    <w:p w14:paraId="2304074D" w14:textId="77777777" w:rsidR="00036A0D" w:rsidRDefault="00E23794" w:rsidP="00756321">
      <w:pPr>
        <w:spacing w:line="240" w:lineRule="auto"/>
        <w:ind w:left="26"/>
        <w:jc w:val="both"/>
        <w:rPr>
          <w:del w:id="172" w:author="Aida" w:date="2020-05-27T22:37:00Z"/>
          <w:rFonts w:asciiTheme="majorBidi" w:hAnsiTheme="majorBidi" w:cs="B Yagut"/>
          <w:sz w:val="24"/>
          <w:szCs w:val="24"/>
          <w:rtl/>
        </w:rPr>
      </w:pPr>
      <w:del w:id="173" w:author="Aida" w:date="2020-05-27T22:37:00Z">
        <w:r w:rsidRPr="00D37AAE">
          <w:rPr>
            <w:rFonts w:asciiTheme="majorBidi" w:hAnsiTheme="majorBidi" w:cs="B Yagut"/>
            <w:sz w:val="24"/>
            <w:szCs w:val="24"/>
            <w:rtl/>
          </w:rPr>
          <w:delText>کودکانی که والدین آنها جدا شده‌اند بیشتر از سایر کودکان در خطر عدم برآورده شدن نیازهایشان قرار دارند. این امر به دو دلیل محتمل است.</w:delText>
        </w:r>
        <w:r w:rsidR="000D2DA3" w:rsidRPr="00D37AAE">
          <w:rPr>
            <w:rFonts w:asciiTheme="majorBidi" w:hAnsiTheme="majorBidi" w:cs="B Yagut"/>
            <w:sz w:val="24"/>
            <w:szCs w:val="24"/>
            <w:rtl/>
          </w:rPr>
          <w:delText xml:space="preserve"> </w:delText>
        </w:r>
        <w:r w:rsidR="00F85A31" w:rsidRPr="00D37AAE">
          <w:rPr>
            <w:rFonts w:asciiTheme="majorBidi" w:hAnsiTheme="majorBidi" w:cs="B Yagut"/>
            <w:sz w:val="24"/>
            <w:szCs w:val="24"/>
            <w:rtl/>
          </w:rPr>
          <w:delText xml:space="preserve">اولا </w:delText>
        </w:r>
        <w:r w:rsidRPr="00D37AAE">
          <w:rPr>
            <w:rFonts w:asciiTheme="majorBidi" w:hAnsiTheme="majorBidi" w:cs="B Yagut"/>
            <w:sz w:val="24"/>
            <w:szCs w:val="24"/>
            <w:rtl/>
          </w:rPr>
          <w:delText>والدین با ضرر و زیان‌های</w:delText>
        </w:r>
        <w:r w:rsidR="00C430C4" w:rsidRPr="00D37AAE">
          <w:rPr>
            <w:rFonts w:asciiTheme="majorBidi" w:hAnsiTheme="majorBidi" w:cs="B Yagut"/>
            <w:sz w:val="24"/>
            <w:szCs w:val="24"/>
            <w:rtl/>
          </w:rPr>
          <w:delText xml:space="preserve"> متعدد، تحولات و بحران‌های مختلف</w:delText>
        </w:r>
        <w:r w:rsidRPr="00D37AAE">
          <w:rPr>
            <w:rFonts w:asciiTheme="majorBidi" w:hAnsiTheme="majorBidi" w:cs="B Yagut"/>
            <w:sz w:val="24"/>
            <w:szCs w:val="24"/>
            <w:rtl/>
          </w:rPr>
          <w:delText xml:space="preserve"> روبرو هستند </w:delText>
        </w:r>
        <w:r w:rsidRPr="00D37AAE">
          <w:rPr>
            <w:rFonts w:asciiTheme="majorBidi" w:hAnsiTheme="majorBidi" w:cs="B Yagut"/>
            <w:sz w:val="24"/>
            <w:szCs w:val="24"/>
            <w:rtl/>
          </w:rPr>
          <w:lastRenderedPageBreak/>
          <w:delText>و متعاقبا نسبت به نیازهای کودکانشا</w:delText>
        </w:r>
        <w:r w:rsidR="00F85A31" w:rsidRPr="00D37AAE">
          <w:rPr>
            <w:rFonts w:asciiTheme="majorBidi" w:hAnsiTheme="majorBidi" w:cs="B Yagut"/>
            <w:sz w:val="24"/>
            <w:szCs w:val="24"/>
            <w:rtl/>
          </w:rPr>
          <w:delText>ن بی‌توجه خواهند بود. ثانیا</w:delText>
        </w:r>
        <w:r w:rsidRPr="00D37AAE">
          <w:rPr>
            <w:rFonts w:asciiTheme="majorBidi" w:hAnsiTheme="majorBidi" w:cs="B Yagut"/>
            <w:sz w:val="24"/>
            <w:szCs w:val="24"/>
            <w:rtl/>
          </w:rPr>
          <w:delText xml:space="preserve"> و</w:delText>
        </w:r>
        <w:r w:rsidR="00484FD3">
          <w:rPr>
            <w:rStyle w:val="FootnoteReference"/>
            <w:rFonts w:asciiTheme="majorBidi" w:hAnsiTheme="majorBidi" w:cs="B Yagut"/>
            <w:sz w:val="24"/>
            <w:szCs w:val="24"/>
            <w:rtl/>
          </w:rPr>
          <w:footnoteReference w:id="6"/>
        </w:r>
        <w:r w:rsidRPr="00D37AAE">
          <w:rPr>
            <w:rFonts w:asciiTheme="majorBidi" w:hAnsiTheme="majorBidi" w:cs="B Yagut"/>
            <w:sz w:val="24"/>
            <w:szCs w:val="24"/>
            <w:rtl/>
          </w:rPr>
          <w:delText xml:space="preserve">الدین در پی این تحولات بدون پشتوانه رها </w:delText>
        </w:r>
        <w:r w:rsidR="002734D0">
          <w:rPr>
            <w:rFonts w:asciiTheme="majorBidi" w:hAnsiTheme="majorBidi" w:cs="B Yagut"/>
            <w:sz w:val="24"/>
            <w:szCs w:val="24"/>
            <w:rtl/>
          </w:rPr>
          <w:delText>می‌</w:delText>
        </w:r>
        <w:r w:rsidRPr="00D37AAE">
          <w:rPr>
            <w:rFonts w:asciiTheme="majorBidi" w:hAnsiTheme="majorBidi" w:cs="B Yagut"/>
            <w:sz w:val="24"/>
            <w:szCs w:val="24"/>
            <w:rtl/>
          </w:rPr>
          <w:delText xml:space="preserve">‌شوند و </w:delText>
        </w:r>
        <w:r w:rsidR="00F85A31" w:rsidRPr="00D37AAE">
          <w:rPr>
            <w:rFonts w:asciiTheme="majorBidi" w:hAnsiTheme="majorBidi" w:cs="B Yagut"/>
            <w:sz w:val="24"/>
            <w:szCs w:val="24"/>
            <w:rtl/>
          </w:rPr>
          <w:delText>عملکرد ان</w:delText>
        </w:r>
        <w:r w:rsidR="002734D0">
          <w:rPr>
            <w:rFonts w:asciiTheme="majorBidi" w:hAnsiTheme="majorBidi" w:cs="B Yagut"/>
            <w:sz w:val="24"/>
            <w:szCs w:val="24"/>
            <w:rtl/>
          </w:rPr>
          <w:delText>ها</w:delText>
        </w:r>
        <w:r w:rsidR="00F85A31"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 xml:space="preserve">در راستای تامین </w:delText>
        </w:r>
        <w:r w:rsidR="00C430C4" w:rsidRPr="00D37AAE">
          <w:rPr>
            <w:rFonts w:asciiTheme="majorBidi" w:hAnsiTheme="majorBidi" w:cs="B Yagut"/>
            <w:sz w:val="24"/>
            <w:szCs w:val="24"/>
            <w:rtl/>
          </w:rPr>
          <w:delText>نیازهای کودکانشان ناکارآمد خواه</w:delText>
        </w:r>
        <w:r w:rsidRPr="00D37AAE">
          <w:rPr>
            <w:rFonts w:asciiTheme="majorBidi" w:hAnsiTheme="majorBidi" w:cs="B Yagut"/>
            <w:sz w:val="24"/>
            <w:szCs w:val="24"/>
            <w:rtl/>
          </w:rPr>
          <w:delText>د بود و نهایتا</w:delText>
        </w:r>
        <w:r w:rsidR="00F85A31" w:rsidRPr="00D37AAE">
          <w:rPr>
            <w:rFonts w:asciiTheme="majorBidi" w:hAnsiTheme="majorBidi" w:cs="B Yagut"/>
            <w:sz w:val="24"/>
            <w:szCs w:val="24"/>
            <w:rtl/>
          </w:rPr>
          <w:delText xml:space="preserve"> هزینه تما</w:delText>
        </w:r>
        <w:r w:rsidR="002734D0">
          <w:rPr>
            <w:rFonts w:asciiTheme="majorBidi" w:hAnsiTheme="majorBidi" w:cs="B Yagut"/>
            <w:sz w:val="24"/>
            <w:szCs w:val="24"/>
            <w:rtl/>
          </w:rPr>
          <w:delText>می‌</w:delText>
        </w:r>
        <w:r w:rsidR="00F85A31" w:rsidRPr="00D37AAE">
          <w:rPr>
            <w:rFonts w:asciiTheme="majorBidi" w:hAnsiTheme="majorBidi" w:cs="B Yagut"/>
            <w:sz w:val="24"/>
            <w:szCs w:val="24"/>
            <w:rtl/>
          </w:rPr>
          <w:delText xml:space="preserve">اتفاقات بر کودکان بار </w:delText>
        </w:r>
        <w:r w:rsidR="002734D0">
          <w:rPr>
            <w:rFonts w:asciiTheme="majorBidi" w:hAnsiTheme="majorBidi" w:cs="B Yagut"/>
            <w:sz w:val="24"/>
            <w:szCs w:val="24"/>
            <w:rtl/>
          </w:rPr>
          <w:delText>می‌</w:delText>
        </w:r>
        <w:r w:rsidR="00F85A31" w:rsidRPr="001428FE">
          <w:rPr>
            <w:rFonts w:asciiTheme="majorBidi" w:hAnsiTheme="majorBidi" w:cs="B Yagut"/>
            <w:sz w:val="24"/>
            <w:szCs w:val="24"/>
            <w:rtl/>
          </w:rPr>
          <w:delText>شود</w:delText>
        </w:r>
        <w:r w:rsidR="003B7637" w:rsidRPr="001428FE">
          <w:rPr>
            <w:rFonts w:asciiTheme="majorBidi" w:hAnsiTheme="majorBidi" w:cs="B Yagut"/>
            <w:sz w:val="24"/>
            <w:szCs w:val="24"/>
            <w:rtl/>
          </w:rPr>
          <w:delText xml:space="preserve"> </w:delText>
        </w:r>
        <w:r w:rsidR="003B7637" w:rsidRPr="001428FE">
          <w:rPr>
            <w:rFonts w:asciiTheme="majorBidi" w:hAnsiTheme="majorBidi" w:cs="B Yagut"/>
            <w:rtl/>
          </w:rPr>
          <w:delText>(</w:delText>
        </w:r>
        <w:r w:rsidR="009F4E45" w:rsidRPr="001428FE">
          <w:rPr>
            <w:rFonts w:asciiTheme="majorBidi" w:hAnsiTheme="majorBidi" w:cs="B Yagut"/>
          </w:rPr>
          <w:delText>Kruk</w:delText>
        </w:r>
        <w:r w:rsidR="00D81AD3" w:rsidRPr="001428FE">
          <w:rPr>
            <w:rFonts w:asciiTheme="majorBidi" w:hAnsiTheme="majorBidi" w:cs="B Yagut"/>
          </w:rPr>
          <w:delText>,2015</w:delText>
        </w:r>
        <w:r w:rsidR="001428FE">
          <w:rPr>
            <w:rFonts w:asciiTheme="majorBidi" w:hAnsiTheme="majorBidi" w:cs="B Yagut"/>
          </w:rPr>
          <w:delText>,para 3</w:delText>
        </w:r>
        <w:r w:rsidR="003B7637" w:rsidRPr="001428FE">
          <w:rPr>
            <w:rFonts w:asciiTheme="majorBidi" w:hAnsiTheme="majorBidi" w:cs="B Yagut"/>
            <w:rtl/>
          </w:rPr>
          <w:delText>)</w:delText>
        </w:r>
        <w:r w:rsidR="00BD6B5C" w:rsidRPr="001428FE">
          <w:rPr>
            <w:rFonts w:asciiTheme="majorBidi" w:hAnsiTheme="majorBidi" w:cs="B Yagut"/>
            <w:rtl/>
          </w:rPr>
          <w:delText>.</w:delText>
        </w:r>
      </w:del>
    </w:p>
    <w:p w14:paraId="6C98C91F" w14:textId="77777777" w:rsidR="00756321" w:rsidRPr="00D37AAE" w:rsidRDefault="00756321" w:rsidP="00756321">
      <w:pPr>
        <w:spacing w:line="240" w:lineRule="auto"/>
        <w:ind w:left="26"/>
        <w:jc w:val="both"/>
        <w:rPr>
          <w:del w:id="176" w:author="Aida" w:date="2020-05-27T22:37:00Z"/>
          <w:rFonts w:asciiTheme="majorBidi" w:hAnsiTheme="majorBidi" w:cs="B Yagut"/>
          <w:sz w:val="24"/>
          <w:szCs w:val="24"/>
          <w:rtl/>
        </w:rPr>
      </w:pPr>
    </w:p>
    <w:p w14:paraId="4344D551" w14:textId="77777777" w:rsidR="00C87963" w:rsidRPr="00756321" w:rsidRDefault="00225214" w:rsidP="000E124B">
      <w:pPr>
        <w:spacing w:line="240" w:lineRule="auto"/>
        <w:ind w:left="26"/>
        <w:jc w:val="both"/>
        <w:rPr>
          <w:rFonts w:asciiTheme="majorBidi" w:hAnsiTheme="majorBidi" w:cs="B Yagut"/>
          <w:b/>
          <w:bCs/>
          <w:sz w:val="24"/>
          <w:szCs w:val="24"/>
        </w:rPr>
      </w:pPr>
      <w:r w:rsidRPr="00756321">
        <w:rPr>
          <w:rFonts w:asciiTheme="majorBidi" w:hAnsiTheme="majorBidi" w:cs="B Yagut"/>
          <w:b/>
          <w:bCs/>
          <w:sz w:val="24"/>
          <w:szCs w:val="24"/>
          <w:rtl/>
        </w:rPr>
        <w:t>رعایت بهترین منفعت کودک به عنوان ملاحظه</w:t>
      </w:r>
      <w:r w:rsidR="00BB2DBE" w:rsidRPr="00756321">
        <w:rPr>
          <w:rFonts w:asciiTheme="majorBidi" w:hAnsiTheme="majorBidi" w:cs="B Yagut"/>
          <w:b/>
          <w:bCs/>
          <w:sz w:val="24"/>
          <w:szCs w:val="24"/>
          <w:rtl/>
        </w:rPr>
        <w:t xml:space="preserve"> ای</w:t>
      </w:r>
      <w:r w:rsidRPr="00756321">
        <w:rPr>
          <w:rFonts w:asciiTheme="majorBidi" w:hAnsiTheme="majorBidi" w:cs="B Yagut"/>
          <w:b/>
          <w:bCs/>
          <w:sz w:val="24"/>
          <w:szCs w:val="24"/>
          <w:rtl/>
        </w:rPr>
        <w:t xml:space="preserve"> بنیادین</w:t>
      </w:r>
      <w:r w:rsidR="00C87963" w:rsidRPr="00756321">
        <w:rPr>
          <w:rFonts w:asciiTheme="majorBidi" w:hAnsiTheme="majorBidi" w:cs="B Yagut"/>
          <w:b/>
          <w:bCs/>
          <w:sz w:val="24"/>
          <w:szCs w:val="24"/>
          <w:rtl/>
        </w:rPr>
        <w:t xml:space="preserve"> </w:t>
      </w:r>
    </w:p>
    <w:p w14:paraId="42B84A7C" w14:textId="0A3DAF8C" w:rsidR="00B90B79" w:rsidRPr="00D37AAE" w:rsidRDefault="00F85A31" w:rsidP="000E124B">
      <w:pPr>
        <w:spacing w:line="240" w:lineRule="auto"/>
        <w:ind w:left="26"/>
        <w:jc w:val="both"/>
        <w:rPr>
          <w:rFonts w:asciiTheme="majorBidi" w:hAnsiTheme="majorBidi" w:cs="B Yagut"/>
          <w:color w:val="FF0000"/>
          <w:sz w:val="24"/>
          <w:szCs w:val="24"/>
          <w:rtl/>
        </w:rPr>
      </w:pPr>
      <w:r w:rsidRPr="001428FE">
        <w:rPr>
          <w:rFonts w:asciiTheme="majorBidi" w:hAnsiTheme="majorBidi" w:cs="B Yagut"/>
          <w:sz w:val="24"/>
          <w:szCs w:val="24"/>
          <w:rtl/>
        </w:rPr>
        <w:t xml:space="preserve">تعریف </w:t>
      </w:r>
      <w:r w:rsidR="000E6BFD" w:rsidRPr="001428FE">
        <w:rPr>
          <w:rFonts w:asciiTheme="majorBidi" w:hAnsiTheme="majorBidi" w:cs="B Yagut"/>
          <w:sz w:val="24"/>
          <w:szCs w:val="24"/>
          <w:rtl/>
        </w:rPr>
        <w:t xml:space="preserve">"بهترین منفعت کودک" </w:t>
      </w:r>
      <w:r w:rsidRPr="001428FE">
        <w:rPr>
          <w:rFonts w:asciiTheme="majorBidi" w:hAnsiTheme="majorBidi" w:cs="B Yagut"/>
          <w:sz w:val="24"/>
          <w:szCs w:val="24"/>
          <w:rtl/>
        </w:rPr>
        <w:t xml:space="preserve"> از منظر </w:t>
      </w:r>
      <w:r w:rsidR="00275D0E" w:rsidRPr="001428FE">
        <w:rPr>
          <w:rFonts w:asciiTheme="majorBidi" w:hAnsiTheme="majorBidi" w:cs="B Yagut"/>
          <w:sz w:val="24"/>
          <w:szCs w:val="24"/>
          <w:rtl/>
        </w:rPr>
        <w:t xml:space="preserve"> کودک و والدین در یکسو و قضات و فعالین حقوقی در سوی دیگر، متفاوت است. قضات</w:t>
      </w:r>
      <w:r w:rsidR="004A52A2" w:rsidRPr="001428FE">
        <w:rPr>
          <w:rFonts w:asciiTheme="majorBidi" w:hAnsiTheme="majorBidi" w:cs="B Yagut"/>
          <w:sz w:val="24"/>
          <w:szCs w:val="24"/>
          <w:rtl/>
        </w:rPr>
        <w:t xml:space="preserve"> </w:t>
      </w:r>
      <w:r w:rsidRPr="001428FE">
        <w:rPr>
          <w:rFonts w:asciiTheme="majorBidi" w:hAnsiTheme="majorBidi" w:cs="B Yagut"/>
          <w:sz w:val="24"/>
          <w:szCs w:val="24"/>
          <w:rtl/>
        </w:rPr>
        <w:t xml:space="preserve">در زمان تعیین </w:t>
      </w:r>
      <w:r w:rsidR="00275D0E" w:rsidRPr="001428FE">
        <w:rPr>
          <w:rFonts w:asciiTheme="majorBidi" w:hAnsiTheme="majorBidi" w:cs="B Yagut"/>
          <w:sz w:val="24"/>
          <w:szCs w:val="24"/>
          <w:rtl/>
        </w:rPr>
        <w:t xml:space="preserve">بهترین منفعت کودک بر کاستی‌های والدین تمرکز می‌کنند درحالیکه والدین برای تعریف بهترین </w:t>
      </w:r>
      <w:r w:rsidR="005901F8" w:rsidRPr="001428FE">
        <w:rPr>
          <w:rFonts w:asciiTheme="majorBidi" w:hAnsiTheme="majorBidi" w:cs="B Yagut"/>
          <w:sz w:val="24"/>
          <w:szCs w:val="24"/>
          <w:rtl/>
        </w:rPr>
        <w:t>منفعت</w:t>
      </w:r>
      <w:r w:rsidR="00275D0E" w:rsidRPr="001428FE">
        <w:rPr>
          <w:rFonts w:asciiTheme="majorBidi" w:hAnsiTheme="majorBidi" w:cs="B Yagut"/>
          <w:sz w:val="24"/>
          <w:szCs w:val="24"/>
          <w:rtl/>
        </w:rPr>
        <w:t xml:space="preserve"> کودک بر نیازهای کودک و توانمندی‌های خود برای رفع این نیازها تکیه می‌کنند.</w:t>
      </w:r>
      <w:r w:rsidR="004A52A2" w:rsidRPr="001428FE">
        <w:rPr>
          <w:rFonts w:asciiTheme="majorBidi" w:hAnsiTheme="majorBidi" w:cs="B Yagut"/>
          <w:sz w:val="24"/>
          <w:szCs w:val="24"/>
          <w:rtl/>
        </w:rPr>
        <w:t xml:space="preserve"> (</w:t>
      </w:r>
      <w:r w:rsidR="00D81AD3" w:rsidRPr="001428FE">
        <w:rPr>
          <w:rFonts w:asciiTheme="majorBidi" w:hAnsiTheme="majorBidi" w:cs="B Yagut"/>
        </w:rPr>
        <w:t>Kruk,</w:t>
      </w:r>
      <w:ins w:id="177" w:author="Aida" w:date="2020-05-27T22:37:00Z">
        <w:r w:rsidR="00115C26">
          <w:rPr>
            <w:rFonts w:asciiTheme="majorBidi" w:hAnsiTheme="majorBidi" w:cs="B Yagut"/>
          </w:rPr>
          <w:t xml:space="preserve"> </w:t>
        </w:r>
      </w:ins>
      <w:r w:rsidR="00D81AD3" w:rsidRPr="001428FE">
        <w:rPr>
          <w:rFonts w:asciiTheme="majorBidi" w:hAnsiTheme="majorBidi" w:cs="B Yagut"/>
        </w:rPr>
        <w:t>2015</w:t>
      </w:r>
      <w:r w:rsidR="001428FE">
        <w:rPr>
          <w:rFonts w:asciiTheme="majorBidi" w:hAnsiTheme="majorBidi" w:cs="B Yagut"/>
        </w:rPr>
        <w:t>,</w:t>
      </w:r>
      <w:ins w:id="178" w:author="Aida" w:date="2020-05-27T22:37:00Z">
        <w:r w:rsidR="00115C26">
          <w:rPr>
            <w:rFonts w:asciiTheme="majorBidi" w:hAnsiTheme="majorBidi" w:cs="B Yagut"/>
          </w:rPr>
          <w:t xml:space="preserve"> </w:t>
        </w:r>
      </w:ins>
      <w:r w:rsidR="001428FE">
        <w:rPr>
          <w:rFonts w:asciiTheme="majorBidi" w:hAnsiTheme="majorBidi" w:cs="B Yagut"/>
        </w:rPr>
        <w:t>para5</w:t>
      </w:r>
      <w:r w:rsidR="00D81AD3" w:rsidRPr="001428FE">
        <w:rPr>
          <w:rFonts w:asciiTheme="majorBidi" w:hAnsiTheme="majorBidi" w:cs="B Yagut"/>
          <w:sz w:val="24"/>
          <w:szCs w:val="24"/>
          <w:rtl/>
        </w:rPr>
        <w:t>)</w:t>
      </w:r>
      <w:ins w:id="179" w:author="Aida" w:date="2020-05-27T22:37:00Z">
        <w:r w:rsidR="00115C26">
          <w:rPr>
            <w:rFonts w:asciiTheme="majorBidi" w:hAnsiTheme="majorBidi" w:cs="B Yagut" w:hint="cs"/>
            <w:sz w:val="24"/>
            <w:szCs w:val="24"/>
            <w:rtl/>
          </w:rPr>
          <w:t xml:space="preserve"> </w:t>
        </w:r>
      </w:ins>
      <w:r w:rsidR="00225214" w:rsidRPr="001428FE">
        <w:rPr>
          <w:rFonts w:asciiTheme="majorBidi" w:hAnsiTheme="majorBidi" w:cs="B Yagut"/>
          <w:sz w:val="24"/>
          <w:szCs w:val="24"/>
          <w:rtl/>
        </w:rPr>
        <w:t xml:space="preserve">شناسایی مسائلی که مربوط به کودک است همیشه قضات را موظف به حل اختلاف </w:t>
      </w:r>
      <w:r w:rsidR="00275D0E" w:rsidRPr="001428FE">
        <w:rPr>
          <w:rFonts w:asciiTheme="majorBidi" w:hAnsiTheme="majorBidi" w:cs="B Yagut"/>
          <w:sz w:val="24"/>
          <w:szCs w:val="24"/>
          <w:rtl/>
        </w:rPr>
        <w:t>در راستای بهترین منفعت کودک ن</w:t>
      </w:r>
      <w:r w:rsidR="002734D0">
        <w:rPr>
          <w:rFonts w:asciiTheme="majorBidi" w:hAnsiTheme="majorBidi" w:cs="B Yagut"/>
          <w:sz w:val="24"/>
          <w:szCs w:val="24"/>
          <w:rtl/>
        </w:rPr>
        <w:t>می‌</w:t>
      </w:r>
      <w:r w:rsidR="00225214" w:rsidRPr="001428FE">
        <w:rPr>
          <w:rFonts w:asciiTheme="majorBidi" w:hAnsiTheme="majorBidi" w:cs="B Yagut"/>
          <w:sz w:val="24"/>
          <w:szCs w:val="24"/>
          <w:rtl/>
        </w:rPr>
        <w:t xml:space="preserve">کند. در واقع، یکی دیگر از </w:t>
      </w:r>
      <w:del w:id="180" w:author="Aida" w:date="2020-05-27T22:37:00Z">
        <w:r w:rsidR="00225214" w:rsidRPr="001428FE">
          <w:rPr>
            <w:rFonts w:asciiTheme="majorBidi" w:hAnsiTheme="majorBidi" w:cs="B Yagut"/>
            <w:sz w:val="24"/>
            <w:szCs w:val="24"/>
            <w:rtl/>
          </w:rPr>
          <w:delText>جنبه</w:delText>
        </w:r>
        <w:r w:rsidR="002734D0">
          <w:rPr>
            <w:rFonts w:asciiTheme="majorBidi" w:hAnsiTheme="majorBidi" w:cs="B Yagut"/>
            <w:sz w:val="24"/>
            <w:szCs w:val="24"/>
            <w:rtl/>
          </w:rPr>
          <w:delText>ها</w:delText>
        </w:r>
        <w:r w:rsidR="00225214" w:rsidRPr="001428FE">
          <w:rPr>
            <w:rFonts w:asciiTheme="majorBidi" w:hAnsiTheme="majorBidi" w:cs="B Yagut"/>
            <w:sz w:val="24"/>
            <w:szCs w:val="24"/>
            <w:rtl/>
          </w:rPr>
          <w:delText>ی</w:delText>
        </w:r>
      </w:del>
      <w:ins w:id="181" w:author="Aida" w:date="2020-05-27T22:37:00Z">
        <w:r w:rsidR="00225214" w:rsidRPr="001428FE">
          <w:rPr>
            <w:rFonts w:asciiTheme="majorBidi" w:hAnsiTheme="majorBidi" w:cs="B Yagut"/>
            <w:sz w:val="24"/>
            <w:szCs w:val="24"/>
            <w:rtl/>
          </w:rPr>
          <w:t>جنبه</w:t>
        </w:r>
        <w:r w:rsidR="00115C26">
          <w:rPr>
            <w:rFonts w:asciiTheme="majorBidi" w:hAnsiTheme="majorBidi" w:cs="B Yagut" w:hint="cs"/>
            <w:sz w:val="24"/>
            <w:szCs w:val="24"/>
            <w:rtl/>
          </w:rPr>
          <w:t xml:space="preserve"> </w:t>
        </w:r>
        <w:r w:rsidR="002734D0">
          <w:rPr>
            <w:rFonts w:asciiTheme="majorBidi" w:hAnsiTheme="majorBidi" w:cs="B Yagut"/>
            <w:sz w:val="24"/>
            <w:szCs w:val="24"/>
            <w:rtl/>
          </w:rPr>
          <w:t>ها</w:t>
        </w:r>
        <w:r w:rsidR="00225214" w:rsidRPr="001428FE">
          <w:rPr>
            <w:rFonts w:asciiTheme="majorBidi" w:hAnsiTheme="majorBidi" w:cs="B Yagut"/>
            <w:sz w:val="24"/>
            <w:szCs w:val="24"/>
            <w:rtl/>
          </w:rPr>
          <w:t>ی</w:t>
        </w:r>
      </w:ins>
      <w:r w:rsidR="00225214" w:rsidRPr="001428FE">
        <w:rPr>
          <w:rFonts w:asciiTheme="majorBidi" w:hAnsiTheme="majorBidi" w:cs="B Yagut"/>
          <w:sz w:val="24"/>
          <w:szCs w:val="24"/>
          <w:rtl/>
        </w:rPr>
        <w:t xml:space="preserve"> حقوق کودک این است که بهترین منفعت</w:t>
      </w:r>
      <w:r w:rsidR="00275D0E" w:rsidRPr="001428FE">
        <w:rPr>
          <w:rFonts w:asciiTheme="majorBidi" w:hAnsiTheme="majorBidi" w:cs="B Yagut"/>
          <w:sz w:val="24"/>
          <w:szCs w:val="24"/>
          <w:rtl/>
        </w:rPr>
        <w:t xml:space="preserve"> کودک همیشه در اولویت</w:t>
      </w:r>
      <w:del w:id="182" w:author="Aida" w:date="2020-05-27T22:37:00Z">
        <w:r w:rsidR="00275D0E" w:rsidRPr="001428FE">
          <w:rPr>
            <w:rFonts w:asciiTheme="majorBidi" w:hAnsiTheme="majorBidi" w:cs="B Yagut"/>
            <w:sz w:val="24"/>
            <w:szCs w:val="24"/>
            <w:rtl/>
          </w:rPr>
          <w:delText xml:space="preserve"> اول</w:delText>
        </w:r>
      </w:del>
      <w:r w:rsidR="00275D0E" w:rsidRPr="001428FE">
        <w:rPr>
          <w:rFonts w:asciiTheme="majorBidi" w:hAnsiTheme="majorBidi" w:cs="B Yagut"/>
          <w:sz w:val="24"/>
          <w:szCs w:val="24"/>
          <w:rtl/>
        </w:rPr>
        <w:t xml:space="preserve"> نیست بلکه تنها «</w:t>
      </w:r>
      <w:r w:rsidR="00225214" w:rsidRPr="001428FE">
        <w:rPr>
          <w:rFonts w:asciiTheme="majorBidi" w:hAnsiTheme="majorBidi" w:cs="B Yagut"/>
          <w:sz w:val="24"/>
          <w:szCs w:val="24"/>
          <w:rtl/>
        </w:rPr>
        <w:t xml:space="preserve">یک ملاحظه </w:t>
      </w:r>
      <w:r w:rsidR="00275D0E" w:rsidRPr="001428FE">
        <w:rPr>
          <w:rFonts w:asciiTheme="majorBidi" w:hAnsiTheme="majorBidi" w:cs="B Yagut"/>
          <w:sz w:val="24"/>
          <w:szCs w:val="24"/>
          <w:rtl/>
        </w:rPr>
        <w:t>ابتدایی و بنیادین»</w:t>
      </w:r>
      <w:r w:rsidR="00225214" w:rsidRPr="001428FE">
        <w:rPr>
          <w:rFonts w:asciiTheme="majorBidi" w:hAnsiTheme="majorBidi" w:cs="B Yagut"/>
          <w:sz w:val="24"/>
          <w:szCs w:val="24"/>
          <w:rtl/>
        </w:rPr>
        <w:t xml:space="preserve"> است.</w:t>
      </w:r>
      <w:r w:rsidR="004A52A2" w:rsidRPr="001428FE">
        <w:rPr>
          <w:rFonts w:asciiTheme="majorBidi" w:hAnsiTheme="majorBidi" w:cs="B Yagut"/>
          <w:sz w:val="24"/>
          <w:szCs w:val="24"/>
          <w:rtl/>
        </w:rPr>
        <w:t xml:space="preserve"> (کنوانسیون حقوق کودک، ماده 3)</w:t>
      </w:r>
      <w:r w:rsidR="00225214" w:rsidRPr="001428FE">
        <w:rPr>
          <w:rFonts w:asciiTheme="majorBidi" w:hAnsiTheme="majorBidi" w:cs="B Yagut"/>
          <w:sz w:val="24"/>
          <w:szCs w:val="24"/>
          <w:rtl/>
        </w:rPr>
        <w:t xml:space="preserve"> بنابراین جایی که اصل برتری انتظار دارد که بهترین منفعت کودک حاکم و نافذ باشد، اصل منافع ابتدایی چنین سطحی از تمکین قضایی را مدنظر ندارد. این بدان معنا نیست که اصل منافع ابتدایی به سهولت قابل لغو باشد</w:t>
      </w:r>
      <w:r w:rsidR="00542C36" w:rsidRPr="001428FE">
        <w:rPr>
          <w:rFonts w:asciiTheme="majorBidi" w:hAnsiTheme="majorBidi" w:cs="B Yagut"/>
          <w:sz w:val="24"/>
          <w:szCs w:val="24"/>
          <w:rtl/>
        </w:rPr>
        <w:t>، بلکه مقررات تا حدی باقی است که انتظار دارد فرایندهای قضایی ابتدائا درباره در نظر گرفتن منافع کودک بطور دقیق توجه نمایند.</w:t>
      </w:r>
      <w:r w:rsidR="00542C36" w:rsidRPr="00D37AAE">
        <w:rPr>
          <w:rFonts w:asciiTheme="majorBidi" w:hAnsiTheme="majorBidi" w:cs="B Yagut"/>
          <w:sz w:val="24"/>
          <w:szCs w:val="24"/>
          <w:rtl/>
        </w:rPr>
        <w:t xml:space="preserve"> </w:t>
      </w:r>
      <w:r w:rsidR="00225214" w:rsidRPr="00D37AAE">
        <w:rPr>
          <w:rFonts w:asciiTheme="majorBidi" w:hAnsiTheme="majorBidi" w:cs="B Yagut"/>
          <w:sz w:val="24"/>
          <w:szCs w:val="24"/>
          <w:rtl/>
        </w:rPr>
        <w:t xml:space="preserve"> </w:t>
      </w:r>
    </w:p>
    <w:p w14:paraId="330E4A85" w14:textId="7B8435CB" w:rsidR="00FC0235" w:rsidRPr="00D37AAE" w:rsidRDefault="00275D0E" w:rsidP="000E124B">
      <w:pPr>
        <w:spacing w:after="0" w:line="240" w:lineRule="auto"/>
        <w:ind w:left="29"/>
        <w:jc w:val="both"/>
        <w:rPr>
          <w:rFonts w:asciiTheme="majorBidi" w:hAnsiTheme="majorBidi" w:cs="B Yagut"/>
          <w:sz w:val="24"/>
          <w:szCs w:val="24"/>
          <w:rtl/>
        </w:rPr>
      </w:pPr>
      <w:r w:rsidRPr="00D37AAE">
        <w:rPr>
          <w:rFonts w:asciiTheme="majorBidi" w:hAnsiTheme="majorBidi" w:cs="B Yagut"/>
          <w:sz w:val="24"/>
          <w:szCs w:val="24"/>
          <w:rtl/>
        </w:rPr>
        <w:t>یکی از راه</w:t>
      </w:r>
      <w:r w:rsidR="002734D0">
        <w:rPr>
          <w:rFonts w:asciiTheme="majorBidi" w:hAnsiTheme="majorBidi" w:cs="B Yagut"/>
          <w:sz w:val="24"/>
          <w:szCs w:val="24"/>
          <w:rtl/>
        </w:rPr>
        <w:t>ها</w:t>
      </w:r>
      <w:r w:rsidRPr="00D37AAE">
        <w:rPr>
          <w:rFonts w:asciiTheme="majorBidi" w:hAnsiTheme="majorBidi" w:cs="B Yagut"/>
          <w:sz w:val="24"/>
          <w:szCs w:val="24"/>
          <w:rtl/>
        </w:rPr>
        <w:t xml:space="preserve">ی پیشنهادی برای رعایت هرچه بیشتر بهترین منفعت کودک در آرای قضایی </w:t>
      </w:r>
      <w:del w:id="183" w:author="Aida" w:date="2020-05-27T22:37:00Z">
        <w:r w:rsidRPr="00D37AAE">
          <w:rPr>
            <w:rFonts w:asciiTheme="majorBidi" w:hAnsiTheme="majorBidi" w:cs="B Yagut"/>
            <w:sz w:val="24"/>
            <w:szCs w:val="24"/>
            <w:rtl/>
          </w:rPr>
          <w:delText xml:space="preserve">این است که </w:delText>
        </w:r>
        <w:r w:rsidR="00627378" w:rsidRPr="00D37AAE">
          <w:rPr>
            <w:rFonts w:asciiTheme="majorBidi" w:hAnsiTheme="majorBidi" w:cs="B Yagut"/>
            <w:sz w:val="24"/>
            <w:szCs w:val="24"/>
            <w:rtl/>
          </w:rPr>
          <w:delText>نقطه‌ی آغاز تضمین عدالت</w:delText>
        </w:r>
        <w:r w:rsidR="00FC0235" w:rsidRPr="00D37AAE">
          <w:rPr>
            <w:rFonts w:asciiTheme="majorBidi" w:hAnsiTheme="majorBidi" w:cs="B Yagut"/>
            <w:sz w:val="24"/>
            <w:szCs w:val="24"/>
            <w:rtl/>
          </w:rPr>
          <w:delText xml:space="preserve"> کودکان در خانواده‌هایی که طلاق گرفته‌اند </w:delText>
        </w:r>
      </w:del>
      <w:r w:rsidR="00FC0235" w:rsidRPr="00D37AAE">
        <w:rPr>
          <w:rFonts w:asciiTheme="majorBidi" w:hAnsiTheme="majorBidi" w:cs="B Yagut"/>
          <w:sz w:val="24"/>
          <w:szCs w:val="24"/>
          <w:rtl/>
        </w:rPr>
        <w:t>ایجاد میثاق یا منشوری است که مسئولیت‌هایی را به والدین و نهادهای اجتماعی به منظور رفع نیازهای ضروری کودکان بارنماید. مهمترین مسئولیت</w:t>
      </w:r>
      <w:r w:rsidR="00627378" w:rsidRPr="00D37AAE">
        <w:rPr>
          <w:rFonts w:asciiTheme="majorBidi" w:hAnsiTheme="majorBidi" w:cs="B Yagut"/>
          <w:sz w:val="24"/>
          <w:szCs w:val="24"/>
          <w:rtl/>
        </w:rPr>
        <w:t xml:space="preserve"> مندرج در این سند نیز تضمین</w:t>
      </w:r>
      <w:r w:rsidR="00FC0235" w:rsidRPr="00D37AAE">
        <w:rPr>
          <w:rFonts w:asciiTheme="majorBidi" w:hAnsiTheme="majorBidi" w:cs="B Yagut"/>
          <w:sz w:val="24"/>
          <w:szCs w:val="24"/>
          <w:rtl/>
        </w:rPr>
        <w:t xml:space="preserve"> نیاز کودک به بودن در یک رابطه‌ی معنا دار خانوادگی </w:t>
      </w:r>
      <w:r w:rsidR="00627378" w:rsidRPr="00D37AAE">
        <w:rPr>
          <w:rFonts w:asciiTheme="majorBidi" w:hAnsiTheme="majorBidi" w:cs="B Yagut"/>
          <w:sz w:val="24"/>
          <w:szCs w:val="24"/>
          <w:rtl/>
        </w:rPr>
        <w:t>همراه با عشق هر</w:t>
      </w:r>
      <w:r w:rsidR="00204BE5" w:rsidRPr="00D37AAE">
        <w:rPr>
          <w:rFonts w:asciiTheme="majorBidi" w:hAnsiTheme="majorBidi" w:cs="B Yagut"/>
          <w:sz w:val="24"/>
          <w:szCs w:val="24"/>
          <w:rtl/>
        </w:rPr>
        <w:t xml:space="preserve"> </w:t>
      </w:r>
      <w:r w:rsidR="00627378" w:rsidRPr="00D37AAE">
        <w:rPr>
          <w:rFonts w:asciiTheme="majorBidi" w:hAnsiTheme="majorBidi" w:cs="B Yagut"/>
          <w:sz w:val="24"/>
          <w:szCs w:val="24"/>
          <w:rtl/>
        </w:rPr>
        <w:t>دوی والدین و</w:t>
      </w:r>
      <w:r w:rsidR="00204BE5" w:rsidRPr="00D37AAE">
        <w:rPr>
          <w:rFonts w:asciiTheme="majorBidi" w:hAnsiTheme="majorBidi" w:cs="B Yagut"/>
          <w:sz w:val="24"/>
          <w:szCs w:val="24"/>
          <w:rtl/>
        </w:rPr>
        <w:t xml:space="preserve"> </w:t>
      </w:r>
      <w:r w:rsidR="00627378" w:rsidRPr="00D37AAE">
        <w:rPr>
          <w:rFonts w:asciiTheme="majorBidi" w:hAnsiTheme="majorBidi" w:cs="B Yagut"/>
          <w:sz w:val="24"/>
          <w:szCs w:val="24"/>
          <w:rtl/>
        </w:rPr>
        <w:t xml:space="preserve">مصون بودن </w:t>
      </w:r>
      <w:r w:rsidR="00FC0235" w:rsidRPr="00D37AAE">
        <w:rPr>
          <w:rFonts w:asciiTheme="majorBidi" w:hAnsiTheme="majorBidi" w:cs="B Yagut"/>
          <w:sz w:val="24"/>
          <w:szCs w:val="24"/>
          <w:rtl/>
        </w:rPr>
        <w:t>کودک از منازعات خانوادگی و خشونت‌های فی مابین والدین</w:t>
      </w:r>
      <w:r w:rsidR="00627378" w:rsidRPr="00D37AAE">
        <w:rPr>
          <w:rFonts w:asciiTheme="majorBidi" w:hAnsiTheme="majorBidi" w:cs="B Yagut"/>
          <w:sz w:val="24"/>
          <w:szCs w:val="24"/>
          <w:rtl/>
        </w:rPr>
        <w:t xml:space="preserve"> </w:t>
      </w:r>
      <w:r w:rsidR="002734D0">
        <w:rPr>
          <w:rFonts w:asciiTheme="majorBidi" w:hAnsiTheme="majorBidi" w:cs="B Yagut"/>
          <w:sz w:val="24"/>
          <w:szCs w:val="24"/>
          <w:rtl/>
        </w:rPr>
        <w:t>می‌</w:t>
      </w:r>
      <w:r w:rsidR="00627378" w:rsidRPr="00D37AAE">
        <w:rPr>
          <w:rFonts w:asciiTheme="majorBidi" w:hAnsiTheme="majorBidi" w:cs="B Yagut"/>
          <w:sz w:val="24"/>
          <w:szCs w:val="24"/>
          <w:rtl/>
        </w:rPr>
        <w:t>باشد</w:t>
      </w:r>
      <w:r w:rsidR="00FC0235" w:rsidRPr="00D37AAE">
        <w:rPr>
          <w:rFonts w:asciiTheme="majorBidi" w:hAnsiTheme="majorBidi" w:cs="B Yagut"/>
          <w:sz w:val="24"/>
          <w:szCs w:val="24"/>
          <w:rtl/>
        </w:rPr>
        <w:t>.</w:t>
      </w:r>
      <w:r w:rsidR="004A52A2" w:rsidRPr="00D37AAE">
        <w:rPr>
          <w:rFonts w:asciiTheme="majorBidi" w:hAnsiTheme="majorBidi" w:cs="B Yagut"/>
          <w:sz w:val="24"/>
          <w:szCs w:val="24"/>
          <w:rtl/>
        </w:rPr>
        <w:t xml:space="preserve"> (</w:t>
      </w:r>
      <w:r w:rsidR="00395927" w:rsidRPr="00D37AAE">
        <w:rPr>
          <w:rFonts w:asciiTheme="majorBidi" w:hAnsiTheme="majorBidi" w:cs="B Yagut"/>
          <w:sz w:val="24"/>
          <w:szCs w:val="24"/>
          <w:rtl/>
        </w:rPr>
        <w:t>کنوانسیون حقوق کودک، ماده 3</w:t>
      </w:r>
      <w:r w:rsidR="004A52A2" w:rsidRPr="00D37AAE">
        <w:rPr>
          <w:rFonts w:asciiTheme="majorBidi" w:hAnsiTheme="majorBidi" w:cs="B Yagut"/>
          <w:sz w:val="24"/>
          <w:szCs w:val="24"/>
          <w:rtl/>
        </w:rPr>
        <w:t>)</w:t>
      </w:r>
      <w:r w:rsidR="00756321">
        <w:rPr>
          <w:rFonts w:asciiTheme="majorBidi" w:hAnsiTheme="majorBidi" w:cs="B Yagut" w:hint="cs"/>
          <w:sz w:val="24"/>
          <w:szCs w:val="24"/>
          <w:rtl/>
        </w:rPr>
        <w:t xml:space="preserve"> </w:t>
      </w:r>
      <w:r w:rsidR="00FC0235" w:rsidRPr="00D37AAE">
        <w:rPr>
          <w:rFonts w:asciiTheme="majorBidi" w:hAnsiTheme="majorBidi" w:cs="B Yagut"/>
          <w:sz w:val="24"/>
          <w:szCs w:val="24"/>
          <w:rtl/>
        </w:rPr>
        <w:t xml:space="preserve">ایجاد چنین منشوری </w:t>
      </w:r>
      <w:r w:rsidR="00627378" w:rsidRPr="00D37AAE">
        <w:rPr>
          <w:rFonts w:asciiTheme="majorBidi" w:hAnsiTheme="majorBidi" w:cs="B Yagut"/>
          <w:sz w:val="24"/>
          <w:szCs w:val="24"/>
          <w:rtl/>
        </w:rPr>
        <w:t xml:space="preserve">مستلزم شناسایی اساسی ترین نیازهای کودکان </w:t>
      </w:r>
      <w:r w:rsidR="002734D0">
        <w:rPr>
          <w:rFonts w:asciiTheme="majorBidi" w:hAnsiTheme="majorBidi" w:cs="B Yagut"/>
          <w:sz w:val="24"/>
          <w:szCs w:val="24"/>
          <w:rtl/>
        </w:rPr>
        <w:t>می‌</w:t>
      </w:r>
      <w:r w:rsidR="00627378" w:rsidRPr="00D37AAE">
        <w:rPr>
          <w:rFonts w:asciiTheme="majorBidi" w:hAnsiTheme="majorBidi" w:cs="B Yagut"/>
          <w:sz w:val="24"/>
          <w:szCs w:val="24"/>
          <w:rtl/>
        </w:rPr>
        <w:t xml:space="preserve">باشد. نیازهای فیزیکی در شمار ساده ترین نیازها </w:t>
      </w:r>
      <w:r w:rsidR="002734D0">
        <w:rPr>
          <w:rFonts w:asciiTheme="majorBidi" w:hAnsiTheme="majorBidi" w:cs="B Yagut"/>
          <w:sz w:val="24"/>
          <w:szCs w:val="24"/>
          <w:rtl/>
        </w:rPr>
        <w:t>می‌</w:t>
      </w:r>
      <w:r w:rsidR="00627378" w:rsidRPr="00D37AAE">
        <w:rPr>
          <w:rFonts w:asciiTheme="majorBidi" w:hAnsiTheme="majorBidi" w:cs="B Yagut"/>
          <w:sz w:val="24"/>
          <w:szCs w:val="24"/>
          <w:rtl/>
        </w:rPr>
        <w:t>باشد برای مثال نیاز به</w:t>
      </w:r>
      <w:r w:rsidR="00FC0235" w:rsidRPr="00D37AAE">
        <w:rPr>
          <w:rFonts w:asciiTheme="majorBidi" w:hAnsiTheme="majorBidi" w:cs="B Yagut"/>
          <w:sz w:val="24"/>
          <w:szCs w:val="24"/>
          <w:rtl/>
        </w:rPr>
        <w:t xml:space="preserve"> غذا، گرما، خواب، سلامت، استراحت، ورزش، نیاز به هوای آزاد. اما نیازهای روانی، اجتماعی، </w:t>
      </w:r>
      <w:r w:rsidR="00627378" w:rsidRPr="00D37AAE">
        <w:rPr>
          <w:rFonts w:asciiTheme="majorBidi" w:hAnsiTheme="majorBidi" w:cs="B Yagut"/>
          <w:sz w:val="24"/>
          <w:szCs w:val="24"/>
          <w:rtl/>
        </w:rPr>
        <w:t>اخلاقی و روحی تا حدودی</w:t>
      </w:r>
      <w:r w:rsidR="006A350E" w:rsidRPr="00D37AAE">
        <w:rPr>
          <w:rFonts w:asciiTheme="majorBidi" w:hAnsiTheme="majorBidi" w:cs="B Yagut"/>
          <w:sz w:val="24"/>
          <w:szCs w:val="24"/>
          <w:rtl/>
        </w:rPr>
        <w:t xml:space="preserve"> در</w:t>
      </w:r>
      <w:r w:rsidR="002734D0">
        <w:rPr>
          <w:rFonts w:asciiTheme="majorBidi" w:hAnsiTheme="majorBidi" w:cs="B Yagut"/>
          <w:sz w:val="24"/>
          <w:szCs w:val="24"/>
          <w:rtl/>
        </w:rPr>
        <w:t>ها</w:t>
      </w:r>
      <w:r w:rsidR="00627378" w:rsidRPr="00D37AAE">
        <w:rPr>
          <w:rFonts w:asciiTheme="majorBidi" w:hAnsiTheme="majorBidi" w:cs="B Yagut"/>
          <w:sz w:val="24"/>
          <w:szCs w:val="24"/>
          <w:rtl/>
        </w:rPr>
        <w:t>له ای از ابهام قرار دارد</w:t>
      </w:r>
      <w:r w:rsidR="00FC0235" w:rsidRPr="00D37AAE">
        <w:rPr>
          <w:rFonts w:asciiTheme="majorBidi" w:hAnsiTheme="majorBidi" w:cs="B Yagut"/>
          <w:sz w:val="24"/>
          <w:szCs w:val="24"/>
          <w:rtl/>
        </w:rPr>
        <w:t xml:space="preserve"> و به آسانی قابل برشمردن نیست.</w:t>
      </w:r>
      <w:r w:rsidR="00204D30" w:rsidRPr="00D37AAE">
        <w:rPr>
          <w:rFonts w:asciiTheme="majorBidi" w:hAnsiTheme="majorBidi" w:cs="B Yagut"/>
          <w:sz w:val="24"/>
          <w:szCs w:val="24"/>
          <w:rtl/>
        </w:rPr>
        <w:t xml:space="preserve"> اما موارد ذیل از جمله م</w:t>
      </w:r>
      <w:r w:rsidR="006A350E" w:rsidRPr="00D37AAE">
        <w:rPr>
          <w:rFonts w:asciiTheme="majorBidi" w:hAnsiTheme="majorBidi" w:cs="B Yagut"/>
          <w:sz w:val="24"/>
          <w:szCs w:val="24"/>
          <w:rtl/>
        </w:rPr>
        <w:t xml:space="preserve">همترین و رایج ترین منافع کودک </w:t>
      </w:r>
      <w:r w:rsidR="00204D30" w:rsidRPr="00D37AAE">
        <w:rPr>
          <w:rFonts w:asciiTheme="majorBidi" w:hAnsiTheme="majorBidi" w:cs="B Yagut"/>
          <w:sz w:val="24"/>
          <w:szCs w:val="24"/>
          <w:rtl/>
        </w:rPr>
        <w:t xml:space="preserve">تلقی </w:t>
      </w:r>
      <w:r w:rsidR="002734D0">
        <w:rPr>
          <w:rFonts w:asciiTheme="majorBidi" w:hAnsiTheme="majorBidi" w:cs="B Yagut"/>
          <w:sz w:val="24"/>
          <w:szCs w:val="24"/>
          <w:rtl/>
        </w:rPr>
        <w:t>می‌</w:t>
      </w:r>
      <w:r w:rsidR="00204D30" w:rsidRPr="00D37AAE">
        <w:rPr>
          <w:rFonts w:asciiTheme="majorBidi" w:hAnsiTheme="majorBidi" w:cs="B Yagut"/>
          <w:sz w:val="24"/>
          <w:szCs w:val="24"/>
          <w:rtl/>
        </w:rPr>
        <w:t>گردد:</w:t>
      </w:r>
    </w:p>
    <w:p w14:paraId="464D9121"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نظرات کودک و حق ازادی بیان وی؛</w:t>
      </w:r>
    </w:p>
    <w:p w14:paraId="28C57D66"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 xml:space="preserve"> هویت کودک منجمله سن، جنس، تاریخچه شخصی و خانوادگی؛ </w:t>
      </w:r>
    </w:p>
    <w:p w14:paraId="3B6886CD"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 xml:space="preserve">مراقب، نگهداری و امنیت کودک؛ </w:t>
      </w:r>
    </w:p>
    <w:p w14:paraId="34082AA9"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 xml:space="preserve">رفاه کودک؛ </w:t>
      </w:r>
    </w:p>
    <w:p w14:paraId="3859541C"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 xml:space="preserve">محیط خانوادگی، روابط خانوادگی و تماس با اعضای خانواده؛ </w:t>
      </w:r>
    </w:p>
    <w:p w14:paraId="55FC9149"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 xml:space="preserve">ارتباطات اجتماعی کودک با بزرگسالان؛ </w:t>
      </w:r>
    </w:p>
    <w:p w14:paraId="555E7290"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وضعیت</w:t>
      </w:r>
      <w:r w:rsidR="002734D0">
        <w:rPr>
          <w:rFonts w:asciiTheme="majorBidi" w:hAnsiTheme="majorBidi" w:cs="B Yagut"/>
          <w:sz w:val="24"/>
          <w:szCs w:val="24"/>
          <w:rtl/>
        </w:rPr>
        <w:t>ها</w:t>
      </w:r>
      <w:r w:rsidR="004C6414" w:rsidRPr="00D37AAE">
        <w:rPr>
          <w:rFonts w:asciiTheme="majorBidi" w:hAnsiTheme="majorBidi" w:cs="B Yagut"/>
          <w:sz w:val="24"/>
          <w:szCs w:val="24"/>
          <w:rtl/>
        </w:rPr>
        <w:t xml:space="preserve">ی حساس نظیر خطرات پیشروی کودک و روشهای محافظت از کودک، و تقویت توانمندی وی؛ </w:t>
      </w:r>
    </w:p>
    <w:p w14:paraId="235DDE5F" w14:textId="77777777" w:rsidR="00756321"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lastRenderedPageBreak/>
        <w:t xml:space="preserve">- </w:t>
      </w:r>
      <w:r w:rsidR="004C6414" w:rsidRPr="00D37AAE">
        <w:rPr>
          <w:rFonts w:asciiTheme="majorBidi" w:hAnsiTheme="majorBidi" w:cs="B Yagut"/>
          <w:sz w:val="24"/>
          <w:szCs w:val="24"/>
          <w:rtl/>
        </w:rPr>
        <w:t xml:space="preserve">تواناییهای کودک؛ </w:t>
      </w:r>
    </w:p>
    <w:p w14:paraId="6328B71B" w14:textId="77777777" w:rsidR="00204D30" w:rsidRPr="00D37AAE" w:rsidRDefault="00756321" w:rsidP="000E124B">
      <w:pPr>
        <w:spacing w:after="0" w:line="240" w:lineRule="auto"/>
        <w:ind w:left="29"/>
        <w:jc w:val="both"/>
        <w:rPr>
          <w:rFonts w:asciiTheme="majorBidi" w:hAnsiTheme="majorBidi" w:cs="B Yagut"/>
          <w:sz w:val="24"/>
          <w:szCs w:val="24"/>
          <w:rtl/>
        </w:rPr>
      </w:pPr>
      <w:r>
        <w:rPr>
          <w:rFonts w:asciiTheme="majorBidi" w:hAnsiTheme="majorBidi" w:cs="B Yagut" w:hint="cs"/>
          <w:sz w:val="24"/>
          <w:szCs w:val="24"/>
          <w:rtl/>
        </w:rPr>
        <w:t xml:space="preserve">- </w:t>
      </w:r>
      <w:r w:rsidR="004C6414" w:rsidRPr="00D37AAE">
        <w:rPr>
          <w:rFonts w:asciiTheme="majorBidi" w:hAnsiTheme="majorBidi" w:cs="B Yagut"/>
          <w:sz w:val="24"/>
          <w:szCs w:val="24"/>
          <w:rtl/>
        </w:rPr>
        <w:t>حق بر سلامتی و تحصیل.</w:t>
      </w:r>
      <w:r w:rsidR="004A52A2" w:rsidRPr="00D37AAE">
        <w:rPr>
          <w:rFonts w:asciiTheme="majorBidi" w:hAnsiTheme="majorBidi" w:cs="B Yagut"/>
          <w:sz w:val="24"/>
          <w:szCs w:val="24"/>
          <w:rtl/>
        </w:rPr>
        <w:t xml:space="preserve"> (نظریه مشورتی شماره 14</w:t>
      </w:r>
      <w:r w:rsidR="00D81AD3" w:rsidRPr="00D37AAE">
        <w:rPr>
          <w:rFonts w:asciiTheme="majorBidi" w:hAnsiTheme="majorBidi" w:cs="B Yagut"/>
          <w:sz w:val="24"/>
          <w:szCs w:val="24"/>
        </w:rPr>
        <w:t>:</w:t>
      </w:r>
      <w:r w:rsidR="004A52A2" w:rsidRPr="00D37AAE">
        <w:rPr>
          <w:rFonts w:asciiTheme="majorBidi" w:hAnsiTheme="majorBidi" w:cs="B Yagut"/>
          <w:sz w:val="24"/>
          <w:szCs w:val="24"/>
          <w:rtl/>
        </w:rPr>
        <w:t xml:space="preserve"> 2013)</w:t>
      </w:r>
      <w:r w:rsidR="004C6414" w:rsidRPr="00D37AAE">
        <w:rPr>
          <w:rFonts w:asciiTheme="majorBidi" w:hAnsiTheme="majorBidi" w:cs="B Yagut"/>
          <w:sz w:val="24"/>
          <w:szCs w:val="24"/>
          <w:rtl/>
        </w:rPr>
        <w:t xml:space="preserve">  </w:t>
      </w:r>
    </w:p>
    <w:p w14:paraId="2C05636C" w14:textId="77777777" w:rsidR="0089167A" w:rsidRPr="00D37AAE" w:rsidRDefault="004C3985"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یکی از بهترین روشها برای نیل به این منظور اساسی سازی حقوق کودک است. مساله اصلی چگونگی ادغام و اجرای این حقوق در چارچوب حقوقی موجود است. تجربه‌</w:t>
      </w:r>
      <w:r w:rsidR="00395927" w:rsidRPr="00D37AAE">
        <w:rPr>
          <w:rFonts w:asciiTheme="majorBidi" w:hAnsiTheme="majorBidi" w:cs="B Yagut"/>
          <w:sz w:val="24"/>
          <w:szCs w:val="24"/>
          <w:rtl/>
        </w:rPr>
        <w:t xml:space="preserve"> </w:t>
      </w:r>
      <w:r w:rsidRPr="00D37AAE">
        <w:rPr>
          <w:rFonts w:asciiTheme="majorBidi" w:hAnsiTheme="majorBidi" w:cs="B Yagut"/>
          <w:sz w:val="24"/>
          <w:szCs w:val="24"/>
          <w:rtl/>
        </w:rPr>
        <w:t xml:space="preserve">ی </w:t>
      </w:r>
      <w:r w:rsidR="007A005C" w:rsidRPr="00D37AAE">
        <w:rPr>
          <w:rFonts w:asciiTheme="majorBidi" w:hAnsiTheme="majorBidi" w:cs="B Yagut"/>
          <w:sz w:val="24"/>
          <w:szCs w:val="24"/>
          <w:rtl/>
        </w:rPr>
        <w:t xml:space="preserve">مشکلات قبلی در به منصه ی ظهور در امدن حقوقی چون </w:t>
      </w:r>
      <w:r w:rsidRPr="00D37AAE">
        <w:rPr>
          <w:rFonts w:asciiTheme="majorBidi" w:hAnsiTheme="majorBidi" w:cs="B Yagut"/>
          <w:sz w:val="24"/>
          <w:szCs w:val="24"/>
          <w:rtl/>
        </w:rPr>
        <w:t xml:space="preserve">الغای بردگی </w:t>
      </w:r>
      <w:r w:rsidR="00E54BF8" w:rsidRPr="00D37AAE">
        <w:rPr>
          <w:rFonts w:asciiTheme="majorBidi" w:hAnsiTheme="majorBidi" w:cs="B Yagut"/>
          <w:sz w:val="24"/>
          <w:szCs w:val="24"/>
          <w:rtl/>
        </w:rPr>
        <w:t>و</w:t>
      </w:r>
      <w:r w:rsidR="007A005C" w:rsidRPr="00D37AAE">
        <w:rPr>
          <w:rFonts w:asciiTheme="majorBidi" w:hAnsiTheme="majorBidi" w:cs="B Yagut"/>
          <w:sz w:val="24"/>
          <w:szCs w:val="24"/>
          <w:rtl/>
        </w:rPr>
        <w:t xml:space="preserve"> </w:t>
      </w:r>
      <w:r w:rsidR="00E54BF8" w:rsidRPr="00D37AAE">
        <w:rPr>
          <w:rFonts w:asciiTheme="majorBidi" w:hAnsiTheme="majorBidi" w:cs="B Yagut"/>
          <w:sz w:val="24"/>
          <w:szCs w:val="24"/>
          <w:rtl/>
        </w:rPr>
        <w:t xml:space="preserve">حقوق زنان </w:t>
      </w:r>
      <w:r w:rsidR="007A005C" w:rsidRPr="00D37AAE">
        <w:rPr>
          <w:rFonts w:asciiTheme="majorBidi" w:hAnsiTheme="majorBidi" w:cs="B Yagut"/>
          <w:sz w:val="24"/>
          <w:szCs w:val="24"/>
          <w:rtl/>
        </w:rPr>
        <w:t>حاک</w:t>
      </w:r>
      <w:r w:rsidR="00395927" w:rsidRPr="00D37AAE">
        <w:rPr>
          <w:rFonts w:asciiTheme="majorBidi" w:hAnsiTheme="majorBidi" w:cs="B Yagut"/>
          <w:sz w:val="24"/>
          <w:szCs w:val="24"/>
          <w:rtl/>
        </w:rPr>
        <w:t>ی از مسیر پر فراز و نشیب در تولی</w:t>
      </w:r>
      <w:r w:rsidR="007A005C" w:rsidRPr="00D37AAE">
        <w:rPr>
          <w:rFonts w:asciiTheme="majorBidi" w:hAnsiTheme="majorBidi" w:cs="B Yagut"/>
          <w:sz w:val="24"/>
          <w:szCs w:val="24"/>
          <w:rtl/>
        </w:rPr>
        <w:t>د حقوق جدید است</w:t>
      </w:r>
      <w:r w:rsidR="00E54BF8" w:rsidRPr="00D37AAE">
        <w:rPr>
          <w:rFonts w:asciiTheme="majorBidi" w:hAnsiTheme="majorBidi" w:cs="B Yagut"/>
          <w:sz w:val="24"/>
          <w:szCs w:val="24"/>
          <w:rtl/>
        </w:rPr>
        <w:t xml:space="preserve">. فرایند پذیرش نسل جدید به عنوان دارندگان </w:t>
      </w:r>
      <w:r w:rsidR="007A005C" w:rsidRPr="00D37AAE">
        <w:rPr>
          <w:rFonts w:asciiTheme="majorBidi" w:hAnsiTheme="majorBidi" w:cs="B Yagut"/>
          <w:sz w:val="24"/>
          <w:szCs w:val="24"/>
          <w:rtl/>
        </w:rPr>
        <w:t>حقوق درحال وقوع و شکل گیری است،</w:t>
      </w:r>
      <w:r w:rsidR="00395927" w:rsidRPr="00D37AAE">
        <w:rPr>
          <w:rFonts w:asciiTheme="majorBidi" w:hAnsiTheme="majorBidi" w:cs="B Yagut"/>
          <w:sz w:val="24"/>
          <w:szCs w:val="24"/>
          <w:rtl/>
        </w:rPr>
        <w:t xml:space="preserve"> </w:t>
      </w:r>
      <w:r w:rsidR="00E54BF8" w:rsidRPr="00D37AAE">
        <w:rPr>
          <w:rFonts w:asciiTheme="majorBidi" w:hAnsiTheme="majorBidi" w:cs="B Yagut"/>
          <w:sz w:val="24"/>
          <w:szCs w:val="24"/>
          <w:rtl/>
        </w:rPr>
        <w:t>اما</w:t>
      </w:r>
      <w:r w:rsidR="007A005C" w:rsidRPr="00D37AAE">
        <w:rPr>
          <w:rFonts w:asciiTheme="majorBidi" w:hAnsiTheme="majorBidi" w:cs="B Yagut"/>
          <w:sz w:val="24"/>
          <w:szCs w:val="24"/>
          <w:rtl/>
        </w:rPr>
        <w:t xml:space="preserve"> به طور مثال</w:t>
      </w:r>
      <w:r w:rsidR="00E54BF8" w:rsidRPr="00D37AAE">
        <w:rPr>
          <w:rFonts w:asciiTheme="majorBidi" w:hAnsiTheme="majorBidi" w:cs="B Yagut"/>
          <w:sz w:val="24"/>
          <w:szCs w:val="24"/>
          <w:rtl/>
        </w:rPr>
        <w:t xml:space="preserve"> در ایالات متحده با وجود تلاش فراوان وکلا برای درنظر گرفتن جایگاهی حقوقی برای کودکان </w:t>
      </w:r>
      <w:r w:rsidR="007A005C" w:rsidRPr="00D37AAE">
        <w:rPr>
          <w:rFonts w:asciiTheme="majorBidi" w:hAnsiTheme="majorBidi" w:cs="B Yagut"/>
          <w:sz w:val="24"/>
          <w:szCs w:val="24"/>
          <w:rtl/>
        </w:rPr>
        <w:t xml:space="preserve">این مهم </w:t>
      </w:r>
      <w:r w:rsidR="00E54BF8" w:rsidRPr="00D37AAE">
        <w:rPr>
          <w:rFonts w:asciiTheme="majorBidi" w:hAnsiTheme="majorBidi" w:cs="B Yagut"/>
          <w:sz w:val="24"/>
          <w:szCs w:val="24"/>
          <w:rtl/>
        </w:rPr>
        <w:t>با</w:t>
      </w:r>
      <w:r w:rsidR="007A005C" w:rsidRPr="00D37AAE">
        <w:rPr>
          <w:rFonts w:asciiTheme="majorBidi" w:hAnsiTheme="majorBidi" w:cs="B Yagut"/>
          <w:sz w:val="24"/>
          <w:szCs w:val="24"/>
          <w:rtl/>
        </w:rPr>
        <w:t xml:space="preserve"> موانع سیاسی و اساسی زیادی  روبرو است </w:t>
      </w:r>
      <w:r w:rsidR="00E54BF8" w:rsidRPr="00D37AAE">
        <w:rPr>
          <w:rFonts w:asciiTheme="majorBidi" w:hAnsiTheme="majorBidi" w:cs="B Yagut"/>
          <w:sz w:val="24"/>
          <w:szCs w:val="24"/>
          <w:rtl/>
        </w:rPr>
        <w:t xml:space="preserve">. موانع نظری </w:t>
      </w:r>
      <w:r w:rsidR="007A005C" w:rsidRPr="00D37AAE">
        <w:rPr>
          <w:rFonts w:asciiTheme="majorBidi" w:hAnsiTheme="majorBidi" w:cs="B Yagut"/>
          <w:sz w:val="24"/>
          <w:szCs w:val="24"/>
          <w:rtl/>
        </w:rPr>
        <w:t xml:space="preserve"> پیچیده ریشه در ساختار و تاریخ این کشور دارد </w:t>
      </w:r>
      <w:r w:rsidR="00E54BF8" w:rsidRPr="00D37AAE">
        <w:rPr>
          <w:rFonts w:asciiTheme="majorBidi" w:hAnsiTheme="majorBidi" w:cs="B Yagut"/>
          <w:sz w:val="24"/>
          <w:szCs w:val="24"/>
          <w:rtl/>
        </w:rPr>
        <w:t>چراکه حقوق اساسی امریکا در رابطه با حقوق کودکان و نوجوانان ساکت است و بسیاری از اندیشمندان و قض</w:t>
      </w:r>
      <w:r w:rsidR="007A005C" w:rsidRPr="00D37AAE">
        <w:rPr>
          <w:rFonts w:asciiTheme="majorBidi" w:hAnsiTheme="majorBidi" w:cs="B Yagut"/>
          <w:sz w:val="24"/>
          <w:szCs w:val="24"/>
          <w:rtl/>
        </w:rPr>
        <w:t>ات در ای</w:t>
      </w:r>
      <w:r w:rsidR="00395927" w:rsidRPr="00D37AAE">
        <w:rPr>
          <w:rFonts w:asciiTheme="majorBidi" w:hAnsiTheme="majorBidi" w:cs="B Yagut"/>
          <w:sz w:val="24"/>
          <w:szCs w:val="24"/>
          <w:rtl/>
        </w:rPr>
        <w:t xml:space="preserve">ن رابطه دچار بدبینی و تردید </w:t>
      </w:r>
      <w:r w:rsidR="002734D0">
        <w:rPr>
          <w:rFonts w:asciiTheme="majorBidi" w:hAnsiTheme="majorBidi" w:cs="B Yagut"/>
          <w:sz w:val="24"/>
          <w:szCs w:val="24"/>
          <w:rtl/>
        </w:rPr>
        <w:t>می‌</w:t>
      </w:r>
      <w:r w:rsidR="00395927" w:rsidRPr="00D37AAE">
        <w:rPr>
          <w:rFonts w:asciiTheme="majorBidi" w:hAnsiTheme="majorBidi" w:cs="B Yagut"/>
          <w:sz w:val="24"/>
          <w:szCs w:val="24"/>
          <w:rtl/>
        </w:rPr>
        <w:t>ب</w:t>
      </w:r>
      <w:r w:rsidR="007A005C" w:rsidRPr="00D37AAE">
        <w:rPr>
          <w:rFonts w:asciiTheme="majorBidi" w:hAnsiTheme="majorBidi" w:cs="B Yagut"/>
          <w:sz w:val="24"/>
          <w:szCs w:val="24"/>
          <w:rtl/>
        </w:rPr>
        <w:t xml:space="preserve">اشند </w:t>
      </w:r>
      <w:r w:rsidR="00E54BF8" w:rsidRPr="00D37AAE">
        <w:rPr>
          <w:rFonts w:asciiTheme="majorBidi" w:hAnsiTheme="majorBidi" w:cs="B Yagut"/>
          <w:sz w:val="24"/>
          <w:szCs w:val="24"/>
          <w:rtl/>
        </w:rPr>
        <w:t>. پس از شکل گیری و گسترش دامنه حقوق  نژادپرستی به سایر دسته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00E54BF8" w:rsidRPr="00D37AAE">
        <w:rPr>
          <w:rFonts w:asciiTheme="majorBidi" w:hAnsiTheme="majorBidi" w:cs="B Yagut"/>
          <w:sz w:val="24"/>
          <w:szCs w:val="24"/>
          <w:rtl/>
        </w:rPr>
        <w:t xml:space="preserve"> نظیر زنان و کودکان غیرمش</w:t>
      </w:r>
      <w:r w:rsidR="00395927" w:rsidRPr="00D37AAE">
        <w:rPr>
          <w:rFonts w:asciiTheme="majorBidi" w:hAnsiTheme="majorBidi" w:cs="B Yagut"/>
          <w:sz w:val="24"/>
          <w:szCs w:val="24"/>
          <w:rtl/>
        </w:rPr>
        <w:t>ر</w:t>
      </w:r>
      <w:r w:rsidR="00E54BF8" w:rsidRPr="00D37AAE">
        <w:rPr>
          <w:rFonts w:asciiTheme="majorBidi" w:hAnsiTheme="majorBidi" w:cs="B Yagut"/>
          <w:sz w:val="24"/>
          <w:szCs w:val="24"/>
          <w:rtl/>
        </w:rPr>
        <w:t>وع، قضات برای شناسایی انواع دسته بندی</w:t>
      </w:r>
      <w:r w:rsidR="002734D0">
        <w:rPr>
          <w:rFonts w:asciiTheme="majorBidi" w:hAnsiTheme="majorBidi" w:cs="B Yagut" w:hint="cs"/>
          <w:sz w:val="24"/>
          <w:szCs w:val="24"/>
          <w:rtl/>
        </w:rPr>
        <w:t>‌</w:t>
      </w:r>
      <w:r w:rsidR="002734D0">
        <w:rPr>
          <w:rFonts w:asciiTheme="majorBidi" w:hAnsiTheme="majorBidi" w:cs="B Yagut"/>
          <w:sz w:val="24"/>
          <w:szCs w:val="24"/>
          <w:rtl/>
        </w:rPr>
        <w:t>ها</w:t>
      </w:r>
      <w:r w:rsidR="00E54BF8" w:rsidRPr="00D37AAE">
        <w:rPr>
          <w:rFonts w:asciiTheme="majorBidi" w:hAnsiTheme="majorBidi" w:cs="B Yagut"/>
          <w:sz w:val="24"/>
          <w:szCs w:val="24"/>
          <w:rtl/>
        </w:rPr>
        <w:t>ی جدید با احتیاط</w:t>
      </w:r>
      <w:r w:rsidR="007A005C" w:rsidRPr="00D37AAE">
        <w:rPr>
          <w:rFonts w:asciiTheme="majorBidi" w:hAnsiTheme="majorBidi" w:cs="B Yagut"/>
          <w:sz w:val="24"/>
          <w:szCs w:val="24"/>
          <w:rtl/>
        </w:rPr>
        <w:t xml:space="preserve"> گام بر </w:t>
      </w:r>
      <w:r w:rsidR="002734D0">
        <w:rPr>
          <w:rFonts w:asciiTheme="majorBidi" w:hAnsiTheme="majorBidi" w:cs="B Yagut"/>
          <w:sz w:val="24"/>
          <w:szCs w:val="24"/>
          <w:rtl/>
        </w:rPr>
        <w:t>می‌</w:t>
      </w:r>
      <w:r w:rsidR="007A005C" w:rsidRPr="00D37AAE">
        <w:rPr>
          <w:rFonts w:asciiTheme="majorBidi" w:hAnsiTheme="majorBidi" w:cs="B Yagut"/>
          <w:sz w:val="24"/>
          <w:szCs w:val="24"/>
          <w:rtl/>
        </w:rPr>
        <w:t>دارند،</w:t>
      </w:r>
      <w:r w:rsidR="00395927" w:rsidRPr="00D37AAE">
        <w:rPr>
          <w:rFonts w:asciiTheme="majorBidi" w:hAnsiTheme="majorBidi" w:cs="B Yagut"/>
          <w:sz w:val="24"/>
          <w:szCs w:val="24"/>
          <w:rtl/>
        </w:rPr>
        <w:t xml:space="preserve"> </w:t>
      </w:r>
      <w:r w:rsidR="007A005C" w:rsidRPr="00D37AAE">
        <w:rPr>
          <w:rFonts w:asciiTheme="majorBidi" w:hAnsiTheme="majorBidi" w:cs="B Yagut"/>
          <w:sz w:val="24"/>
          <w:szCs w:val="24"/>
          <w:rtl/>
        </w:rPr>
        <w:t>یکی از</w:t>
      </w:r>
      <w:r w:rsidR="00E54BF8" w:rsidRPr="00D37AAE">
        <w:rPr>
          <w:rFonts w:asciiTheme="majorBidi" w:hAnsiTheme="majorBidi" w:cs="B Yagut"/>
          <w:sz w:val="24"/>
          <w:szCs w:val="24"/>
          <w:rtl/>
        </w:rPr>
        <w:t xml:space="preserve"> موانع سیاسی پیشروی این </w:t>
      </w:r>
      <w:r w:rsidR="00693860" w:rsidRPr="00D37AAE">
        <w:rPr>
          <w:rFonts w:asciiTheme="majorBidi" w:hAnsiTheme="majorBidi" w:cs="B Yagut"/>
          <w:sz w:val="24"/>
          <w:szCs w:val="24"/>
          <w:rtl/>
        </w:rPr>
        <w:t xml:space="preserve">شناسایی فقدان وجود حق رای برای </w:t>
      </w:r>
      <w:r w:rsidR="00FC596A" w:rsidRPr="00D37AAE">
        <w:rPr>
          <w:rFonts w:asciiTheme="majorBidi" w:hAnsiTheme="majorBidi" w:cs="B Yagut"/>
          <w:sz w:val="24"/>
          <w:szCs w:val="24"/>
          <w:rtl/>
        </w:rPr>
        <w:t xml:space="preserve"> کودکان</w:t>
      </w:r>
      <w:r w:rsidR="00693860" w:rsidRPr="00D37AAE">
        <w:rPr>
          <w:rFonts w:asciiTheme="majorBidi" w:hAnsiTheme="majorBidi" w:cs="B Yagut"/>
          <w:sz w:val="24"/>
          <w:szCs w:val="24"/>
          <w:rtl/>
        </w:rPr>
        <w:t xml:space="preserve"> است،</w:t>
      </w:r>
      <w:r w:rsidR="00FC596A" w:rsidRPr="00D37AAE">
        <w:rPr>
          <w:rFonts w:asciiTheme="majorBidi" w:hAnsiTheme="majorBidi" w:cs="B Yagut"/>
          <w:sz w:val="24"/>
          <w:szCs w:val="24"/>
          <w:rtl/>
        </w:rPr>
        <w:t xml:space="preserve"> همچنین بسیاری از محافظه کاران شناسایی حقوق کودک را به عنوان تهدیدی علی</w:t>
      </w:r>
      <w:r w:rsidR="00693860" w:rsidRPr="00D37AAE">
        <w:rPr>
          <w:rFonts w:asciiTheme="majorBidi" w:hAnsiTheme="majorBidi" w:cs="B Yagut"/>
          <w:sz w:val="24"/>
          <w:szCs w:val="24"/>
          <w:rtl/>
        </w:rPr>
        <w:t>ه ارزش</w:t>
      </w:r>
      <w:r w:rsidR="002734D0">
        <w:rPr>
          <w:rFonts w:asciiTheme="majorBidi" w:hAnsiTheme="majorBidi" w:cs="B Yagut"/>
          <w:sz w:val="24"/>
          <w:szCs w:val="24"/>
          <w:rtl/>
        </w:rPr>
        <w:t>ها</w:t>
      </w:r>
      <w:r w:rsidR="00693860" w:rsidRPr="00D37AAE">
        <w:rPr>
          <w:rFonts w:asciiTheme="majorBidi" w:hAnsiTheme="majorBidi" w:cs="B Yagut"/>
          <w:sz w:val="24"/>
          <w:szCs w:val="24"/>
          <w:rtl/>
        </w:rPr>
        <w:t xml:space="preserve">ی خانواده تلقی </w:t>
      </w:r>
      <w:r w:rsidR="002734D0">
        <w:rPr>
          <w:rFonts w:asciiTheme="majorBidi" w:hAnsiTheme="majorBidi" w:cs="B Yagut"/>
          <w:sz w:val="24"/>
          <w:szCs w:val="24"/>
          <w:rtl/>
        </w:rPr>
        <w:t>می‌</w:t>
      </w:r>
      <w:r w:rsidR="00693860" w:rsidRPr="00D37AAE">
        <w:rPr>
          <w:rFonts w:asciiTheme="majorBidi" w:hAnsiTheme="majorBidi" w:cs="B Yagut"/>
          <w:sz w:val="24"/>
          <w:szCs w:val="24"/>
          <w:rtl/>
        </w:rPr>
        <w:t>کنند،</w:t>
      </w:r>
      <w:r w:rsidR="00506B2B" w:rsidRPr="00D37AAE">
        <w:rPr>
          <w:rFonts w:asciiTheme="majorBidi" w:hAnsiTheme="majorBidi" w:cs="B Yagut"/>
          <w:sz w:val="24"/>
          <w:szCs w:val="24"/>
          <w:rtl/>
        </w:rPr>
        <w:t xml:space="preserve"> اما در مقابل منتقدان چپ گرا بر این باورند که </w:t>
      </w:r>
      <w:r w:rsidR="00693860" w:rsidRPr="00D37AAE">
        <w:rPr>
          <w:rFonts w:asciiTheme="majorBidi" w:hAnsiTheme="majorBidi" w:cs="B Yagut"/>
          <w:sz w:val="24"/>
          <w:szCs w:val="24"/>
          <w:rtl/>
        </w:rPr>
        <w:t>از حقوق کودک</w:t>
      </w:r>
      <w:r w:rsidR="00506B2B" w:rsidRPr="00D37AAE">
        <w:rPr>
          <w:rFonts w:asciiTheme="majorBidi" w:hAnsiTheme="majorBidi" w:cs="B Yagut"/>
          <w:sz w:val="24"/>
          <w:szCs w:val="24"/>
          <w:rtl/>
        </w:rPr>
        <w:t xml:space="preserve"> برای از بین بردن فضای خصوصی خانواده و تهدیدی علیه قدرت گیری زنان استفاده می‌شود.</w:t>
      </w:r>
      <w:r w:rsidR="004A52A2" w:rsidRPr="00D37AAE">
        <w:rPr>
          <w:rFonts w:asciiTheme="majorBidi" w:hAnsiTheme="majorBidi" w:cs="B Yagut"/>
          <w:sz w:val="24"/>
          <w:szCs w:val="24"/>
          <w:rtl/>
        </w:rPr>
        <w:t xml:space="preserve"> (</w:t>
      </w:r>
      <w:r w:rsidR="009F4E45" w:rsidRPr="00D37AAE">
        <w:rPr>
          <w:rFonts w:asciiTheme="majorBidi" w:hAnsiTheme="majorBidi" w:cs="B Yagut"/>
          <w:sz w:val="24"/>
          <w:szCs w:val="24"/>
        </w:rPr>
        <w:t>Woodhouse</w:t>
      </w:r>
      <w:r w:rsidR="00D81AD3" w:rsidRPr="00D37AAE">
        <w:rPr>
          <w:rFonts w:asciiTheme="majorBidi" w:hAnsiTheme="majorBidi" w:cs="B Yagut"/>
          <w:sz w:val="24"/>
          <w:szCs w:val="24"/>
        </w:rPr>
        <w:t>,</w:t>
      </w:r>
      <w:ins w:id="184" w:author="Aida" w:date="2020-05-27T22:37:00Z">
        <w:r w:rsidR="00565E54">
          <w:rPr>
            <w:rFonts w:asciiTheme="majorBidi" w:hAnsiTheme="majorBidi" w:cs="B Yagut"/>
            <w:sz w:val="24"/>
            <w:szCs w:val="24"/>
          </w:rPr>
          <w:t xml:space="preserve"> </w:t>
        </w:r>
      </w:ins>
      <w:r w:rsidR="00D81AD3" w:rsidRPr="00D37AAE">
        <w:rPr>
          <w:rFonts w:asciiTheme="majorBidi" w:hAnsiTheme="majorBidi" w:cs="B Yagut"/>
          <w:sz w:val="24"/>
          <w:szCs w:val="24"/>
        </w:rPr>
        <w:t>1999</w:t>
      </w:r>
      <w:r w:rsidR="00756321">
        <w:rPr>
          <w:rFonts w:asciiTheme="majorBidi" w:hAnsiTheme="majorBidi" w:cs="B Yagut"/>
          <w:sz w:val="24"/>
          <w:szCs w:val="24"/>
        </w:rPr>
        <w:t>,</w:t>
      </w:r>
      <w:ins w:id="185" w:author="Aida" w:date="2020-05-27T22:37:00Z">
        <w:r w:rsidR="00565E54">
          <w:rPr>
            <w:rFonts w:asciiTheme="majorBidi" w:hAnsiTheme="majorBidi" w:cs="B Yagut"/>
            <w:sz w:val="24"/>
            <w:szCs w:val="24"/>
          </w:rPr>
          <w:t xml:space="preserve"> </w:t>
        </w:r>
      </w:ins>
      <w:r w:rsidR="00756321">
        <w:rPr>
          <w:rFonts w:asciiTheme="majorBidi" w:hAnsiTheme="majorBidi" w:cs="B Yagut"/>
          <w:sz w:val="24"/>
          <w:szCs w:val="24"/>
        </w:rPr>
        <w:t>p</w:t>
      </w:r>
      <w:r w:rsidR="00D81AD3" w:rsidRPr="00D37AAE">
        <w:rPr>
          <w:rFonts w:asciiTheme="majorBidi" w:hAnsiTheme="majorBidi" w:cs="B Yagut"/>
          <w:sz w:val="24"/>
          <w:szCs w:val="24"/>
        </w:rPr>
        <w:t>5</w:t>
      </w:r>
      <w:r w:rsidR="00255E51" w:rsidRPr="00D37AAE">
        <w:rPr>
          <w:rFonts w:asciiTheme="majorBidi" w:hAnsiTheme="majorBidi" w:cs="B Yagut"/>
          <w:sz w:val="24"/>
          <w:szCs w:val="24"/>
          <w:rtl/>
        </w:rPr>
        <w:t>)</w:t>
      </w:r>
    </w:p>
    <w:p w14:paraId="65C3ED31" w14:textId="77777777" w:rsidR="00B90B79" w:rsidRPr="00D37AAE" w:rsidRDefault="00255E51" w:rsidP="000E124B">
      <w:pPr>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به نظر می‌</w:t>
      </w:r>
      <w:r w:rsidR="0089167A" w:rsidRPr="00D37AAE">
        <w:rPr>
          <w:rFonts w:asciiTheme="majorBidi" w:hAnsiTheme="majorBidi" w:cs="B Yagut"/>
          <w:sz w:val="24"/>
          <w:szCs w:val="24"/>
          <w:rtl/>
        </w:rPr>
        <w:t xml:space="preserve">رسد عملی ترین و کارامدترین روش برای اعمال بهترین منفعت کودک در ارای قضایی و رویه عملی دعاوی کشورهاست. از جمله ضمانت اجراهای رویه‌ایی در تعیین بهترین منفعت کودک </w:t>
      </w:r>
      <w:r w:rsidR="002734D0">
        <w:rPr>
          <w:rFonts w:asciiTheme="majorBidi" w:hAnsiTheme="majorBidi" w:cs="B Yagut"/>
          <w:sz w:val="24"/>
          <w:szCs w:val="24"/>
          <w:rtl/>
        </w:rPr>
        <w:t>می‌</w:t>
      </w:r>
      <w:r w:rsidR="0089167A" w:rsidRPr="00D37AAE">
        <w:rPr>
          <w:rFonts w:asciiTheme="majorBidi" w:hAnsiTheme="majorBidi" w:cs="B Yagut"/>
          <w:sz w:val="24"/>
          <w:szCs w:val="24"/>
          <w:rtl/>
        </w:rPr>
        <w:t>توان به موارد ذیل اشاره نمود:</w:t>
      </w:r>
    </w:p>
    <w:p w14:paraId="286F4B2B" w14:textId="77777777" w:rsidR="0089167A" w:rsidRPr="00D37AAE" w:rsidRDefault="0089167A" w:rsidP="000E124B">
      <w:pPr>
        <w:pStyle w:val="ListParagraph"/>
        <w:numPr>
          <w:ilvl w:val="0"/>
          <w:numId w:val="1"/>
        </w:numPr>
        <w:spacing w:line="240" w:lineRule="auto"/>
        <w:ind w:left="26" w:firstLine="0"/>
        <w:jc w:val="both"/>
        <w:rPr>
          <w:rFonts w:asciiTheme="majorBidi" w:hAnsiTheme="majorBidi" w:cs="B Yagut"/>
          <w:sz w:val="24"/>
          <w:szCs w:val="24"/>
        </w:rPr>
      </w:pPr>
      <w:r w:rsidRPr="00D37AAE">
        <w:rPr>
          <w:rFonts w:asciiTheme="majorBidi" w:hAnsiTheme="majorBidi" w:cs="B Yagut"/>
          <w:sz w:val="24"/>
          <w:szCs w:val="24"/>
          <w:rtl/>
        </w:rPr>
        <w:t>حق کودک بر اعلام نظر شخصی و اجرا نمودن آن</w:t>
      </w:r>
    </w:p>
    <w:p w14:paraId="50A36658" w14:textId="77777777" w:rsidR="0089167A" w:rsidRDefault="0089167A" w:rsidP="000E124B">
      <w:pPr>
        <w:pStyle w:val="ListParagraph"/>
        <w:spacing w:line="240" w:lineRule="auto"/>
        <w:ind w:left="26"/>
        <w:jc w:val="both"/>
        <w:rPr>
          <w:rFonts w:asciiTheme="majorBidi" w:hAnsiTheme="majorBidi" w:cs="B Yagut"/>
          <w:sz w:val="24"/>
          <w:szCs w:val="24"/>
        </w:rPr>
      </w:pPr>
      <w:r w:rsidRPr="00D37AAE">
        <w:rPr>
          <w:rFonts w:asciiTheme="majorBidi" w:hAnsiTheme="majorBidi" w:cs="B Yagut"/>
          <w:sz w:val="24"/>
          <w:szCs w:val="24"/>
          <w:rtl/>
        </w:rPr>
        <w:t>در یک دادرسی قضایی، کودکان حق شنیده شدن و اجرای نظرات خود را دارند. فرایند استماع نظرات کودک</w:t>
      </w:r>
      <w:r w:rsidR="00C671C0" w:rsidRPr="00D37AAE">
        <w:rPr>
          <w:rFonts w:asciiTheme="majorBidi" w:hAnsiTheme="majorBidi" w:cs="B Yagut"/>
          <w:sz w:val="24"/>
          <w:szCs w:val="24"/>
          <w:rtl/>
        </w:rPr>
        <w:t xml:space="preserve"> با توصیف دقیق اینکه چگونه نظر کودک در مقابل </w:t>
      </w:r>
      <w:r w:rsidR="0033355E" w:rsidRPr="00D37AAE">
        <w:rPr>
          <w:rFonts w:asciiTheme="majorBidi" w:hAnsiTheme="majorBidi" w:cs="B Yagut"/>
          <w:sz w:val="24"/>
          <w:szCs w:val="24"/>
          <w:rtl/>
        </w:rPr>
        <w:t>آ</w:t>
      </w:r>
      <w:r w:rsidR="00C671C0" w:rsidRPr="00D37AAE">
        <w:rPr>
          <w:rFonts w:asciiTheme="majorBidi" w:hAnsiTheme="majorBidi" w:cs="B Yagut"/>
          <w:sz w:val="24"/>
          <w:szCs w:val="24"/>
          <w:rtl/>
        </w:rPr>
        <w:t xml:space="preserve">راء مخالف و سایر اطلاعات تعدیل </w:t>
      </w:r>
      <w:r w:rsidR="002734D0">
        <w:rPr>
          <w:rFonts w:asciiTheme="majorBidi" w:hAnsiTheme="majorBidi" w:cs="B Yagut"/>
          <w:sz w:val="24"/>
          <w:szCs w:val="24"/>
          <w:rtl/>
        </w:rPr>
        <w:t>می‌</w:t>
      </w:r>
      <w:r w:rsidR="00C671C0" w:rsidRPr="00D37AAE">
        <w:rPr>
          <w:rFonts w:asciiTheme="majorBidi" w:hAnsiTheme="majorBidi" w:cs="B Yagut"/>
          <w:sz w:val="24"/>
          <w:szCs w:val="24"/>
          <w:rtl/>
        </w:rPr>
        <w:t xml:space="preserve">شود </w:t>
      </w:r>
      <w:r w:rsidRPr="00D37AAE">
        <w:rPr>
          <w:rFonts w:asciiTheme="majorBidi" w:hAnsiTheme="majorBidi" w:cs="B Yagut"/>
          <w:sz w:val="24"/>
          <w:szCs w:val="24"/>
          <w:rtl/>
        </w:rPr>
        <w:t>باید مکتوب گر</w:t>
      </w:r>
      <w:r w:rsidR="00C671C0" w:rsidRPr="00D37AAE">
        <w:rPr>
          <w:rFonts w:asciiTheme="majorBidi" w:hAnsiTheme="majorBidi" w:cs="B Yagut"/>
          <w:sz w:val="24"/>
          <w:szCs w:val="24"/>
          <w:rtl/>
        </w:rPr>
        <w:t>دد،</w:t>
      </w:r>
      <w:r w:rsidR="00395927" w:rsidRPr="00D37AAE">
        <w:rPr>
          <w:rFonts w:asciiTheme="majorBidi" w:hAnsiTheme="majorBidi" w:cs="B Yagut"/>
          <w:sz w:val="24"/>
          <w:szCs w:val="24"/>
          <w:rtl/>
        </w:rPr>
        <w:t xml:space="preserve"> </w:t>
      </w:r>
      <w:r w:rsidR="00C671C0" w:rsidRPr="00D37AAE">
        <w:rPr>
          <w:rFonts w:asciiTheme="majorBidi" w:hAnsiTheme="majorBidi" w:cs="B Yagut"/>
          <w:sz w:val="24"/>
          <w:szCs w:val="24"/>
          <w:rtl/>
        </w:rPr>
        <w:t xml:space="preserve">همچنین </w:t>
      </w:r>
      <w:r w:rsidR="00D30108" w:rsidRPr="00D37AAE">
        <w:rPr>
          <w:rFonts w:asciiTheme="majorBidi" w:hAnsiTheme="majorBidi" w:cs="B Yagut"/>
          <w:sz w:val="24"/>
          <w:szCs w:val="24"/>
          <w:rtl/>
        </w:rPr>
        <w:t>ارتباط با کودک در دادگاه باید موثر باشد و درصورت نیاز بصورت کیفی و با درنظر گرفتن فرهنگ کودک تفسیر گردد. در پرونده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00D30108" w:rsidRPr="00D37AAE">
        <w:rPr>
          <w:rFonts w:asciiTheme="majorBidi" w:hAnsiTheme="majorBidi" w:cs="B Yagut"/>
          <w:sz w:val="24"/>
          <w:szCs w:val="24"/>
          <w:rtl/>
        </w:rPr>
        <w:t>ی کودکان تنها یا والدین جدا شده، نقش نماینده یا راهنما برای تسهیل ارتباط میان کودک و دادگاه ضروری و حائز اهمیت است.</w:t>
      </w:r>
      <w:r w:rsidR="00255E51" w:rsidRPr="00D37AAE">
        <w:rPr>
          <w:rFonts w:asciiTheme="majorBidi" w:hAnsiTheme="majorBidi" w:cs="B Yagut"/>
          <w:sz w:val="24"/>
          <w:szCs w:val="24"/>
          <w:rtl/>
        </w:rPr>
        <w:t xml:space="preserve"> (نظریه مشورتی شماره 14</w:t>
      </w:r>
      <w:r w:rsidR="00D81AD3" w:rsidRPr="00D37AAE">
        <w:rPr>
          <w:rFonts w:asciiTheme="majorBidi" w:hAnsiTheme="majorBidi" w:cs="B Yagut"/>
          <w:sz w:val="24"/>
          <w:szCs w:val="24"/>
        </w:rPr>
        <w:t>:</w:t>
      </w:r>
      <w:r w:rsidR="00255E51" w:rsidRPr="00D37AAE">
        <w:rPr>
          <w:rFonts w:asciiTheme="majorBidi" w:hAnsiTheme="majorBidi" w:cs="B Yagut"/>
          <w:sz w:val="24"/>
          <w:szCs w:val="24"/>
          <w:rtl/>
        </w:rPr>
        <w:t xml:space="preserve"> 2013)</w:t>
      </w:r>
      <w:r w:rsidR="00D30108" w:rsidRPr="00D37AAE">
        <w:rPr>
          <w:rFonts w:asciiTheme="majorBidi" w:hAnsiTheme="majorBidi" w:cs="B Yagut"/>
          <w:sz w:val="24"/>
          <w:szCs w:val="24"/>
          <w:rtl/>
        </w:rPr>
        <w:t xml:space="preserve"> استماع نظرات کودک در دادگاه باید بدون معطلی صورت بگیرد تا از ق</w:t>
      </w:r>
      <w:r w:rsidR="00025B63">
        <w:rPr>
          <w:rFonts w:asciiTheme="majorBidi" w:hAnsiTheme="majorBidi" w:cs="B Yagut"/>
          <w:sz w:val="24"/>
          <w:szCs w:val="24"/>
          <w:rtl/>
        </w:rPr>
        <w:t>ربانی شدن مجدد کودکی که قبلا بز</w:t>
      </w:r>
      <w:r w:rsidR="00025B63">
        <w:rPr>
          <w:rFonts w:asciiTheme="majorBidi" w:hAnsiTheme="majorBidi" w:cs="B Yagut" w:hint="cs"/>
          <w:sz w:val="24"/>
          <w:szCs w:val="24"/>
          <w:rtl/>
        </w:rPr>
        <w:t>ه‌</w:t>
      </w:r>
      <w:r w:rsidR="00D30108" w:rsidRPr="00D37AAE">
        <w:rPr>
          <w:rFonts w:asciiTheme="majorBidi" w:hAnsiTheme="majorBidi" w:cs="B Yagut"/>
          <w:sz w:val="24"/>
          <w:szCs w:val="24"/>
          <w:rtl/>
        </w:rPr>
        <w:t>دیده بوده یا به عنوان شاهد حاضر شده جلوگیری نماید.</w:t>
      </w:r>
      <w:r w:rsidR="00255E51" w:rsidRPr="00D37AAE">
        <w:rPr>
          <w:rFonts w:asciiTheme="majorBidi" w:hAnsiTheme="majorBidi" w:cs="B Yagut"/>
          <w:sz w:val="24"/>
          <w:szCs w:val="24"/>
          <w:rtl/>
        </w:rPr>
        <w:t xml:space="preserve"> (کمیته، 2012</w:t>
      </w:r>
      <w:r w:rsidR="00204BE5" w:rsidRPr="00D37AAE">
        <w:rPr>
          <w:rFonts w:asciiTheme="majorBidi" w:hAnsiTheme="majorBidi" w:cs="B Yagut"/>
          <w:sz w:val="24"/>
          <w:szCs w:val="24"/>
          <w:rtl/>
        </w:rPr>
        <w:t>،</w:t>
      </w:r>
      <w:r w:rsidR="00255E51" w:rsidRPr="00D37AAE">
        <w:rPr>
          <w:rFonts w:asciiTheme="majorBidi" w:hAnsiTheme="majorBidi" w:cs="B Yagut"/>
          <w:sz w:val="24"/>
          <w:szCs w:val="24"/>
          <w:rtl/>
        </w:rPr>
        <w:t xml:space="preserve"> 22)</w:t>
      </w:r>
      <w:r w:rsidR="00D30108" w:rsidRPr="00D37AAE">
        <w:rPr>
          <w:rFonts w:asciiTheme="majorBidi" w:hAnsiTheme="majorBidi" w:cs="B Yagut"/>
          <w:sz w:val="24"/>
          <w:szCs w:val="24"/>
          <w:rtl/>
        </w:rPr>
        <w:t xml:space="preserve"> </w:t>
      </w:r>
      <w:r w:rsidRPr="00D37AAE">
        <w:rPr>
          <w:rFonts w:asciiTheme="majorBidi" w:hAnsiTheme="majorBidi" w:cs="B Yagut"/>
          <w:sz w:val="24"/>
          <w:szCs w:val="24"/>
          <w:rtl/>
        </w:rPr>
        <w:t xml:space="preserve"> </w:t>
      </w:r>
      <w:r w:rsidR="00D30108" w:rsidRPr="00D37AAE">
        <w:rPr>
          <w:rFonts w:asciiTheme="majorBidi" w:hAnsiTheme="majorBidi" w:cs="B Yagut"/>
          <w:sz w:val="24"/>
          <w:szCs w:val="24"/>
          <w:rtl/>
        </w:rPr>
        <w:t>همچنین وضعیت سنی، جنسی و میزان رشد ذهنی کودک باید درنظر گرفته شود. اطلاعات باید به زبان کودکانه به وی داده شود به نحوی که کودک متوجه مطلب گردد و بتواند در آن باره نظر خود را بیان نماید.</w:t>
      </w:r>
      <w:r w:rsidR="00255E51" w:rsidRPr="00D37AAE">
        <w:rPr>
          <w:rFonts w:asciiTheme="majorBidi" w:hAnsiTheme="majorBidi" w:cs="B Yagut"/>
          <w:sz w:val="24"/>
          <w:szCs w:val="24"/>
          <w:rtl/>
        </w:rPr>
        <w:t xml:space="preserve"> (مرکز حقوق کودک)</w:t>
      </w:r>
      <w:r w:rsidR="00D30108" w:rsidRPr="00D37AAE">
        <w:rPr>
          <w:rFonts w:asciiTheme="majorBidi" w:hAnsiTheme="majorBidi" w:cs="B Yagut"/>
          <w:sz w:val="24"/>
          <w:szCs w:val="24"/>
          <w:rtl/>
        </w:rPr>
        <w:t xml:space="preserve"> در دعاوی فراملی که کودک به زبان کشور مقصد صحبت ن</w:t>
      </w:r>
      <w:r w:rsidR="002734D0">
        <w:rPr>
          <w:rFonts w:asciiTheme="majorBidi" w:hAnsiTheme="majorBidi" w:cs="B Yagut"/>
          <w:sz w:val="24"/>
          <w:szCs w:val="24"/>
          <w:rtl/>
        </w:rPr>
        <w:t>می‌</w:t>
      </w:r>
      <w:r w:rsidR="00D30108" w:rsidRPr="00D37AAE">
        <w:rPr>
          <w:rFonts w:asciiTheme="majorBidi" w:hAnsiTheme="majorBidi" w:cs="B Yagut"/>
          <w:sz w:val="24"/>
          <w:szCs w:val="24"/>
          <w:rtl/>
        </w:rPr>
        <w:t>کند از حق داشتن مترجم و مفسر برخوردار است. ترجمه باید</w:t>
      </w:r>
      <w:r w:rsidR="00E85BD7">
        <w:rPr>
          <w:rFonts w:asciiTheme="majorBidi" w:hAnsiTheme="majorBidi" w:cs="B Yagut"/>
          <w:sz w:val="24"/>
          <w:szCs w:val="24"/>
          <w:rtl/>
        </w:rPr>
        <w:t xml:space="preserve"> بصورت رایگان و بی طرفانه صورت </w:t>
      </w:r>
      <w:r w:rsidR="00D30108" w:rsidRPr="00D37AAE">
        <w:rPr>
          <w:rFonts w:asciiTheme="majorBidi" w:hAnsiTheme="majorBidi" w:cs="B Yagut"/>
          <w:sz w:val="24"/>
          <w:szCs w:val="24"/>
          <w:rtl/>
        </w:rPr>
        <w:t>گیرد.</w:t>
      </w:r>
      <w:r w:rsidR="00255E51" w:rsidRPr="00D37AAE">
        <w:rPr>
          <w:rFonts w:asciiTheme="majorBidi" w:hAnsiTheme="majorBidi" w:cs="B Yagut"/>
          <w:sz w:val="24"/>
          <w:szCs w:val="24"/>
          <w:rtl/>
        </w:rPr>
        <w:t xml:space="preserve"> (کمیته، 2012</w:t>
      </w:r>
      <w:r w:rsidR="00D81AD3" w:rsidRPr="00D37AAE">
        <w:rPr>
          <w:rFonts w:asciiTheme="majorBidi" w:hAnsiTheme="majorBidi" w:cs="B Yagut"/>
          <w:sz w:val="24"/>
          <w:szCs w:val="24"/>
        </w:rPr>
        <w:t>:</w:t>
      </w:r>
      <w:r w:rsidR="00255E51" w:rsidRPr="00D37AAE">
        <w:rPr>
          <w:rFonts w:asciiTheme="majorBidi" w:hAnsiTheme="majorBidi" w:cs="B Yagut"/>
          <w:sz w:val="24"/>
          <w:szCs w:val="24"/>
          <w:rtl/>
        </w:rPr>
        <w:t>23)</w:t>
      </w:r>
      <w:r w:rsidR="00D30108" w:rsidRPr="00D37AAE">
        <w:rPr>
          <w:rFonts w:asciiTheme="majorBidi" w:hAnsiTheme="majorBidi" w:cs="B Yagut"/>
          <w:sz w:val="24"/>
          <w:szCs w:val="24"/>
          <w:rtl/>
        </w:rPr>
        <w:t xml:space="preserve"> راهنمایی و ارائه سخنان کودک از حقوق کودکان است که شخص راهنما باید </w:t>
      </w:r>
      <w:r w:rsidR="00D737E2" w:rsidRPr="00D37AAE">
        <w:rPr>
          <w:rFonts w:asciiTheme="majorBidi" w:hAnsiTheme="majorBidi" w:cs="B Yagut"/>
          <w:sz w:val="24"/>
          <w:szCs w:val="24"/>
          <w:rtl/>
        </w:rPr>
        <w:t>دارای صلاحیت و توانمند برای بیان نظرات و ارائه بهترین منفعت کودک باشد.</w:t>
      </w:r>
      <w:r w:rsidR="00255E51" w:rsidRPr="00D37AAE">
        <w:rPr>
          <w:rFonts w:asciiTheme="majorBidi" w:hAnsiTheme="majorBidi" w:cs="B Yagut"/>
          <w:sz w:val="24"/>
          <w:szCs w:val="24"/>
          <w:rtl/>
        </w:rPr>
        <w:t xml:space="preserve"> (</w:t>
      </w:r>
      <w:r w:rsidR="00395927" w:rsidRPr="00D37AAE">
        <w:rPr>
          <w:rFonts w:asciiTheme="majorBidi" w:hAnsiTheme="majorBidi" w:cs="B Yagut"/>
          <w:sz w:val="24"/>
          <w:szCs w:val="24"/>
          <w:rtl/>
        </w:rPr>
        <w:t>کمیته، 2012</w:t>
      </w:r>
      <w:r w:rsidR="00204BE5" w:rsidRPr="00D37AAE">
        <w:rPr>
          <w:rFonts w:asciiTheme="majorBidi" w:hAnsiTheme="majorBidi" w:cs="B Yagut"/>
          <w:sz w:val="24"/>
          <w:szCs w:val="24"/>
          <w:rtl/>
        </w:rPr>
        <w:t>،</w:t>
      </w:r>
      <w:r w:rsidR="00395927" w:rsidRPr="00D37AAE">
        <w:rPr>
          <w:rFonts w:asciiTheme="majorBidi" w:hAnsiTheme="majorBidi" w:cs="B Yagut"/>
          <w:sz w:val="24"/>
          <w:szCs w:val="24"/>
          <w:rtl/>
        </w:rPr>
        <w:t xml:space="preserve"> 23</w:t>
      </w:r>
      <w:r w:rsidR="00255E51" w:rsidRPr="00D37AAE">
        <w:rPr>
          <w:rFonts w:asciiTheme="majorBidi" w:hAnsiTheme="majorBidi" w:cs="B Yagut"/>
          <w:sz w:val="24"/>
          <w:szCs w:val="24"/>
          <w:rtl/>
        </w:rPr>
        <w:t>)</w:t>
      </w:r>
    </w:p>
    <w:p w14:paraId="279A20E0" w14:textId="77777777" w:rsidR="004130D1" w:rsidRPr="00D37AAE" w:rsidRDefault="004130D1" w:rsidP="000E124B">
      <w:pPr>
        <w:pStyle w:val="ListParagraph"/>
        <w:spacing w:line="240" w:lineRule="auto"/>
        <w:ind w:left="26"/>
        <w:jc w:val="both"/>
        <w:rPr>
          <w:rFonts w:asciiTheme="majorBidi" w:hAnsiTheme="majorBidi" w:cs="B Yagut"/>
          <w:sz w:val="24"/>
          <w:szCs w:val="24"/>
          <w:rtl/>
        </w:rPr>
      </w:pPr>
    </w:p>
    <w:p w14:paraId="5EEC0239" w14:textId="77777777" w:rsidR="006F5322" w:rsidRPr="00D37AAE" w:rsidRDefault="00D737E2" w:rsidP="000E124B">
      <w:pPr>
        <w:pStyle w:val="ListParagraph"/>
        <w:numPr>
          <w:ilvl w:val="0"/>
          <w:numId w:val="1"/>
        </w:numPr>
        <w:spacing w:line="240" w:lineRule="auto"/>
        <w:ind w:left="26" w:firstLine="0"/>
        <w:jc w:val="both"/>
        <w:rPr>
          <w:rFonts w:asciiTheme="majorBidi" w:hAnsiTheme="majorBidi" w:cs="B Yagut"/>
          <w:sz w:val="24"/>
          <w:szCs w:val="24"/>
        </w:rPr>
      </w:pPr>
      <w:r w:rsidRPr="00D37AAE">
        <w:rPr>
          <w:rFonts w:asciiTheme="majorBidi" w:hAnsiTheme="majorBidi" w:cs="B Yagut"/>
          <w:sz w:val="24"/>
          <w:szCs w:val="24"/>
          <w:rtl/>
        </w:rPr>
        <w:t>ارائه حقوقی</w:t>
      </w:r>
    </w:p>
    <w:p w14:paraId="601BD357" w14:textId="45B36BBD" w:rsidR="00025B63" w:rsidRDefault="00D737E2" w:rsidP="000E124B">
      <w:pPr>
        <w:pStyle w:val="ListParagraph"/>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lastRenderedPageBreak/>
        <w:t>زمانیکه بهترین منفعت کودک بصور</w:t>
      </w:r>
      <w:r w:rsidR="00255E51" w:rsidRPr="00D37AAE">
        <w:rPr>
          <w:rFonts w:asciiTheme="majorBidi" w:hAnsiTheme="majorBidi" w:cs="B Yagut"/>
          <w:sz w:val="24"/>
          <w:szCs w:val="24"/>
          <w:rtl/>
        </w:rPr>
        <w:t>ت رس</w:t>
      </w:r>
      <w:r w:rsidR="002734D0">
        <w:rPr>
          <w:rFonts w:asciiTheme="majorBidi" w:hAnsiTheme="majorBidi" w:cs="B Yagut"/>
          <w:sz w:val="24"/>
          <w:szCs w:val="24"/>
          <w:rtl/>
        </w:rPr>
        <w:t>می‌</w:t>
      </w:r>
      <w:r w:rsidR="00255E51" w:rsidRPr="00D37AAE">
        <w:rPr>
          <w:rFonts w:asciiTheme="majorBidi" w:hAnsiTheme="majorBidi" w:cs="B Yagut"/>
          <w:sz w:val="24"/>
          <w:szCs w:val="24"/>
          <w:rtl/>
        </w:rPr>
        <w:t>توسط دادگاه یا هرنهاد ذیصلاح دیگر تعیین می‌</w:t>
      </w:r>
      <w:r w:rsidRPr="00D37AAE">
        <w:rPr>
          <w:rFonts w:asciiTheme="majorBidi" w:hAnsiTheme="majorBidi" w:cs="B Yagut"/>
          <w:sz w:val="24"/>
          <w:szCs w:val="24"/>
          <w:rtl/>
        </w:rPr>
        <w:t>گردد، کودک حق داشتن ارائه و صحبت حقوقی، اطلاعات حقوقی و دفاع را دارد منجمله کودکان متقاضی پناهندگی یا حمایت خاص نظیر قربانیان یک جرم.</w:t>
      </w:r>
      <w:r w:rsidR="00255E51" w:rsidRPr="00D37AAE">
        <w:rPr>
          <w:rFonts w:asciiTheme="majorBidi" w:hAnsiTheme="majorBidi" w:cs="B Yagut"/>
          <w:sz w:val="24"/>
          <w:szCs w:val="24"/>
          <w:rtl/>
        </w:rPr>
        <w:t xml:space="preserve"> (نظریه مشورتی شماره</w:t>
      </w:r>
      <w:r w:rsidR="0033355E" w:rsidRPr="00D37AAE">
        <w:rPr>
          <w:rFonts w:asciiTheme="majorBidi" w:hAnsiTheme="majorBidi" w:cs="B Yagut"/>
          <w:sz w:val="24"/>
          <w:szCs w:val="24"/>
          <w:rtl/>
        </w:rPr>
        <w:t>2013:14</w:t>
      </w:r>
      <w:r w:rsidR="00255E51" w:rsidRPr="00D37AAE">
        <w:rPr>
          <w:rFonts w:asciiTheme="majorBidi" w:hAnsiTheme="majorBidi" w:cs="B Yagut"/>
          <w:sz w:val="24"/>
          <w:szCs w:val="24"/>
          <w:rtl/>
        </w:rPr>
        <w:t>)</w:t>
      </w:r>
    </w:p>
    <w:p w14:paraId="0F391A30" w14:textId="77777777" w:rsidR="00C84130" w:rsidRPr="001343E7" w:rsidRDefault="00C84130" w:rsidP="000E124B">
      <w:pPr>
        <w:pStyle w:val="ListParagraph"/>
        <w:spacing w:line="240" w:lineRule="auto"/>
        <w:ind w:left="26"/>
        <w:jc w:val="both"/>
        <w:rPr>
          <w:rFonts w:asciiTheme="majorBidi" w:hAnsiTheme="majorBidi" w:cs="B Yagut"/>
          <w:sz w:val="24"/>
          <w:szCs w:val="24"/>
        </w:rPr>
      </w:pPr>
    </w:p>
    <w:p w14:paraId="2687A353" w14:textId="77777777" w:rsidR="004130D1" w:rsidRPr="00D37AAE" w:rsidRDefault="004130D1" w:rsidP="000E124B">
      <w:pPr>
        <w:pStyle w:val="ListParagraph"/>
        <w:spacing w:line="240" w:lineRule="auto"/>
        <w:ind w:left="26"/>
        <w:jc w:val="both"/>
        <w:rPr>
          <w:rFonts w:asciiTheme="majorBidi" w:hAnsiTheme="majorBidi" w:cs="B Yagut"/>
          <w:sz w:val="24"/>
          <w:szCs w:val="24"/>
        </w:rPr>
      </w:pPr>
    </w:p>
    <w:p w14:paraId="1A10A5D5" w14:textId="77777777" w:rsidR="004130D1" w:rsidRPr="00D37AAE" w:rsidRDefault="004130D1" w:rsidP="00756321">
      <w:pPr>
        <w:pStyle w:val="ListParagraph"/>
        <w:spacing w:line="240" w:lineRule="auto"/>
        <w:ind w:left="26"/>
        <w:jc w:val="both"/>
        <w:rPr>
          <w:del w:id="186" w:author="Aida" w:date="2020-05-27T22:37:00Z"/>
          <w:rFonts w:asciiTheme="majorBidi" w:hAnsiTheme="majorBidi" w:cs="B Yagut"/>
          <w:sz w:val="24"/>
          <w:szCs w:val="24"/>
        </w:rPr>
      </w:pPr>
    </w:p>
    <w:p w14:paraId="3C915E26" w14:textId="77777777" w:rsidR="006F5322" w:rsidRPr="00D37AAE" w:rsidRDefault="00D737E2" w:rsidP="000E124B">
      <w:pPr>
        <w:pStyle w:val="ListParagraph"/>
        <w:numPr>
          <w:ilvl w:val="0"/>
          <w:numId w:val="1"/>
        </w:numPr>
        <w:spacing w:line="240" w:lineRule="auto"/>
        <w:ind w:left="26" w:firstLine="0"/>
        <w:jc w:val="both"/>
        <w:rPr>
          <w:rFonts w:asciiTheme="majorBidi" w:hAnsiTheme="majorBidi" w:cs="B Yagut"/>
          <w:sz w:val="24"/>
          <w:szCs w:val="24"/>
        </w:rPr>
      </w:pPr>
      <w:r w:rsidRPr="00D37AAE">
        <w:rPr>
          <w:rFonts w:asciiTheme="majorBidi" w:hAnsiTheme="majorBidi" w:cs="B Yagut"/>
          <w:sz w:val="24"/>
          <w:szCs w:val="24"/>
          <w:rtl/>
        </w:rPr>
        <w:t>استدلال حقوقی</w:t>
      </w:r>
    </w:p>
    <w:p w14:paraId="2FD5BE15" w14:textId="77777777" w:rsidR="00D737E2" w:rsidRDefault="00D737E2" w:rsidP="000E124B">
      <w:pPr>
        <w:pStyle w:val="ListParagraph"/>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تصمیمات قضایی بای</w:t>
      </w:r>
      <w:r w:rsidR="00395927" w:rsidRPr="00D37AAE">
        <w:rPr>
          <w:rFonts w:asciiTheme="majorBidi" w:hAnsiTheme="majorBidi" w:cs="B Yagut"/>
          <w:sz w:val="24"/>
          <w:szCs w:val="24"/>
          <w:rtl/>
        </w:rPr>
        <w:t>د</w:t>
      </w:r>
      <w:r w:rsidRPr="00D37AAE">
        <w:rPr>
          <w:rFonts w:asciiTheme="majorBidi" w:hAnsiTheme="majorBidi" w:cs="B Yagut"/>
          <w:sz w:val="24"/>
          <w:szCs w:val="24"/>
          <w:rtl/>
        </w:rPr>
        <w:t xml:space="preserve"> </w:t>
      </w:r>
      <w:r w:rsidR="006F5322" w:rsidRPr="00D37AAE">
        <w:rPr>
          <w:rFonts w:asciiTheme="majorBidi" w:hAnsiTheme="majorBidi" w:cs="B Yagut"/>
          <w:sz w:val="24"/>
          <w:szCs w:val="24"/>
          <w:rtl/>
        </w:rPr>
        <w:t>مستند باشند، همراه با جزئیات، مستدل و همراه با توضیحات منجمله چگونگی ارتباط تصمیم متخذه با بهترین منفعت کودک و نحوه برقراری تعادل میان ملاحضات در زمان تصمیم گیری.</w:t>
      </w:r>
      <w:r w:rsidR="00255E51" w:rsidRPr="00D37AAE">
        <w:rPr>
          <w:rFonts w:asciiTheme="majorBidi" w:hAnsiTheme="majorBidi" w:cs="B Yagut"/>
          <w:sz w:val="24"/>
          <w:szCs w:val="24"/>
          <w:rtl/>
        </w:rPr>
        <w:t xml:space="preserve"> (</w:t>
      </w:r>
      <w:r w:rsidR="00395927" w:rsidRPr="00D37AAE">
        <w:rPr>
          <w:rFonts w:asciiTheme="majorBidi" w:hAnsiTheme="majorBidi" w:cs="B Yagut"/>
          <w:sz w:val="24"/>
          <w:szCs w:val="24"/>
          <w:rtl/>
        </w:rPr>
        <w:t>نظریه مشورتی شماره 14</w:t>
      </w:r>
      <w:r w:rsidR="00D81AD3" w:rsidRPr="00D37AAE">
        <w:rPr>
          <w:rFonts w:asciiTheme="majorBidi" w:hAnsiTheme="majorBidi" w:cs="B Yagut"/>
          <w:sz w:val="24"/>
          <w:szCs w:val="24"/>
        </w:rPr>
        <w:t>:</w:t>
      </w:r>
      <w:r w:rsidR="00395927" w:rsidRPr="00D37AAE">
        <w:rPr>
          <w:rFonts w:asciiTheme="majorBidi" w:hAnsiTheme="majorBidi" w:cs="B Yagut"/>
          <w:sz w:val="24"/>
          <w:szCs w:val="24"/>
          <w:rtl/>
        </w:rPr>
        <w:t>2013</w:t>
      </w:r>
      <w:r w:rsidR="00255E51" w:rsidRPr="00D37AAE">
        <w:rPr>
          <w:rFonts w:asciiTheme="majorBidi" w:hAnsiTheme="majorBidi" w:cs="B Yagut"/>
          <w:sz w:val="24"/>
          <w:szCs w:val="24"/>
          <w:rtl/>
        </w:rPr>
        <w:t>)</w:t>
      </w:r>
    </w:p>
    <w:p w14:paraId="35EA0325" w14:textId="77777777" w:rsidR="00025B63" w:rsidRPr="00D37AAE" w:rsidRDefault="00025B63" w:rsidP="000E124B">
      <w:pPr>
        <w:pStyle w:val="ListParagraph"/>
        <w:spacing w:line="240" w:lineRule="auto"/>
        <w:ind w:left="26"/>
        <w:jc w:val="both"/>
        <w:rPr>
          <w:rFonts w:asciiTheme="majorBidi" w:hAnsiTheme="majorBidi" w:cs="B Yagut"/>
          <w:sz w:val="24"/>
          <w:szCs w:val="24"/>
          <w:rtl/>
        </w:rPr>
      </w:pPr>
    </w:p>
    <w:p w14:paraId="6D878246" w14:textId="77777777" w:rsidR="006F5322" w:rsidRPr="00D37AAE" w:rsidRDefault="006F5322" w:rsidP="000E124B">
      <w:pPr>
        <w:pStyle w:val="ListParagraph"/>
        <w:numPr>
          <w:ilvl w:val="0"/>
          <w:numId w:val="1"/>
        </w:numPr>
        <w:spacing w:line="240" w:lineRule="auto"/>
        <w:ind w:left="26" w:firstLine="0"/>
        <w:jc w:val="both"/>
        <w:rPr>
          <w:rFonts w:asciiTheme="majorBidi" w:hAnsiTheme="majorBidi" w:cs="B Yagut"/>
          <w:sz w:val="24"/>
          <w:szCs w:val="24"/>
        </w:rPr>
      </w:pPr>
      <w:r w:rsidRPr="00D37AAE">
        <w:rPr>
          <w:rFonts w:asciiTheme="majorBidi" w:hAnsiTheme="majorBidi" w:cs="B Yagut"/>
          <w:sz w:val="24"/>
          <w:szCs w:val="24"/>
          <w:rtl/>
        </w:rPr>
        <w:t>روش</w:t>
      </w:r>
      <w:r w:rsidR="002734D0">
        <w:rPr>
          <w:rFonts w:asciiTheme="majorBidi" w:hAnsiTheme="majorBidi" w:cs="B Yagut" w:hint="cs"/>
          <w:sz w:val="24"/>
          <w:szCs w:val="24"/>
          <w:rtl/>
        </w:rPr>
        <w:t>‌</w:t>
      </w:r>
      <w:r w:rsidRPr="00D37AAE">
        <w:rPr>
          <w:rFonts w:asciiTheme="majorBidi" w:hAnsiTheme="majorBidi" w:cs="B Yagut"/>
          <w:sz w:val="24"/>
          <w:szCs w:val="24"/>
          <w:rtl/>
        </w:rPr>
        <w:t>های بازبینی و تجدید نظر آراء</w:t>
      </w:r>
    </w:p>
    <w:p w14:paraId="029D9D7C" w14:textId="77777777" w:rsidR="006F5322" w:rsidRDefault="006F5322" w:rsidP="000E124B">
      <w:pPr>
        <w:pStyle w:val="ListParagraph"/>
        <w:spacing w:line="240" w:lineRule="auto"/>
        <w:ind w:left="26"/>
        <w:jc w:val="both"/>
        <w:rPr>
          <w:rFonts w:asciiTheme="majorBidi" w:hAnsiTheme="majorBidi" w:cs="B Yagut"/>
          <w:sz w:val="24"/>
          <w:szCs w:val="24"/>
        </w:rPr>
      </w:pPr>
      <w:r w:rsidRPr="00D37AAE">
        <w:rPr>
          <w:rFonts w:asciiTheme="majorBidi" w:hAnsiTheme="majorBidi" w:cs="B Yagut"/>
          <w:sz w:val="24"/>
          <w:szCs w:val="24"/>
          <w:rtl/>
        </w:rPr>
        <w:t>روش</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ی قانونی برای بازگشایی و بازبینی تصمیمات در رابطه با بهترین منفعت کودک باید در نظر گرفته شود. کودکان نیازمند حمایت در طول زمان دسترسی و استفاده از مکانیسم</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 xml:space="preserve"> هستند. شرایط و ضوابط بازبینی و تجدید نظر آراء معین و شفاف باشد، بطور مثال زمانیکه مستندات جدید به دست آمده یا زمانیکه حاکم توان اجرای رای اولیه را نداشته باشد.</w:t>
      </w:r>
      <w:r w:rsidR="00255E51" w:rsidRPr="00D37AAE">
        <w:rPr>
          <w:rFonts w:asciiTheme="majorBidi" w:hAnsiTheme="majorBidi" w:cs="B Yagut"/>
          <w:sz w:val="24"/>
          <w:szCs w:val="24"/>
          <w:rtl/>
        </w:rPr>
        <w:t xml:space="preserve"> (</w:t>
      </w:r>
      <w:r w:rsidR="00395927" w:rsidRPr="00D37AAE">
        <w:rPr>
          <w:rFonts w:asciiTheme="majorBidi" w:hAnsiTheme="majorBidi" w:cs="B Yagut"/>
          <w:sz w:val="24"/>
          <w:szCs w:val="24"/>
          <w:rtl/>
        </w:rPr>
        <w:t>نظریه مشورتی شماره 14</w:t>
      </w:r>
      <w:r w:rsidR="00D81AD3" w:rsidRPr="00D37AAE">
        <w:rPr>
          <w:rFonts w:asciiTheme="majorBidi" w:hAnsiTheme="majorBidi" w:cs="B Yagut"/>
          <w:sz w:val="24"/>
          <w:szCs w:val="24"/>
        </w:rPr>
        <w:t>:</w:t>
      </w:r>
      <w:r w:rsidR="00395927" w:rsidRPr="00D37AAE">
        <w:rPr>
          <w:rFonts w:asciiTheme="majorBidi" w:hAnsiTheme="majorBidi" w:cs="B Yagut"/>
          <w:sz w:val="24"/>
          <w:szCs w:val="24"/>
          <w:rtl/>
        </w:rPr>
        <w:t>2013</w:t>
      </w:r>
      <w:r w:rsidR="00255E51" w:rsidRPr="00D37AAE">
        <w:rPr>
          <w:rFonts w:asciiTheme="majorBidi" w:hAnsiTheme="majorBidi" w:cs="B Yagut"/>
          <w:sz w:val="24"/>
          <w:szCs w:val="24"/>
          <w:rtl/>
        </w:rPr>
        <w:t>)</w:t>
      </w:r>
      <w:r w:rsidRPr="00D37AAE">
        <w:rPr>
          <w:rFonts w:asciiTheme="majorBidi" w:hAnsiTheme="majorBidi" w:cs="B Yagut"/>
          <w:sz w:val="24"/>
          <w:szCs w:val="24"/>
          <w:rtl/>
        </w:rPr>
        <w:t xml:space="preserve"> </w:t>
      </w:r>
    </w:p>
    <w:p w14:paraId="73AF60CE" w14:textId="77777777" w:rsidR="004130D1" w:rsidRPr="00D37AAE" w:rsidRDefault="004130D1" w:rsidP="000E124B">
      <w:pPr>
        <w:pStyle w:val="ListParagraph"/>
        <w:spacing w:line="240" w:lineRule="auto"/>
        <w:ind w:left="26"/>
        <w:jc w:val="both"/>
        <w:rPr>
          <w:rFonts w:asciiTheme="majorBidi" w:hAnsiTheme="majorBidi" w:cs="B Yagut"/>
          <w:sz w:val="24"/>
          <w:szCs w:val="24"/>
          <w:rtl/>
        </w:rPr>
      </w:pPr>
    </w:p>
    <w:p w14:paraId="2A21B8F9" w14:textId="77777777" w:rsidR="006F5322" w:rsidRPr="00D37AAE" w:rsidRDefault="006F5322" w:rsidP="000E124B">
      <w:pPr>
        <w:pStyle w:val="ListParagraph"/>
        <w:numPr>
          <w:ilvl w:val="0"/>
          <w:numId w:val="1"/>
        </w:numPr>
        <w:spacing w:line="240" w:lineRule="auto"/>
        <w:ind w:left="26" w:firstLine="0"/>
        <w:jc w:val="both"/>
        <w:rPr>
          <w:rFonts w:asciiTheme="majorBidi" w:hAnsiTheme="majorBidi" w:cs="B Yagut"/>
          <w:sz w:val="24"/>
          <w:szCs w:val="24"/>
        </w:rPr>
      </w:pPr>
      <w:r w:rsidRPr="00D37AAE">
        <w:rPr>
          <w:rFonts w:asciiTheme="majorBidi" w:hAnsiTheme="majorBidi" w:cs="B Yagut"/>
          <w:sz w:val="24"/>
          <w:szCs w:val="24"/>
          <w:rtl/>
        </w:rPr>
        <w:t>حق استیناف خواهی</w:t>
      </w:r>
    </w:p>
    <w:p w14:paraId="6AC1F5DB" w14:textId="1695B116" w:rsidR="004130D1" w:rsidRPr="004130D1" w:rsidRDefault="00C671C0" w:rsidP="000E124B">
      <w:pPr>
        <w:pStyle w:val="ListParagraph"/>
        <w:spacing w:line="240" w:lineRule="auto"/>
        <w:ind w:left="26"/>
        <w:jc w:val="both"/>
        <w:rPr>
          <w:rFonts w:asciiTheme="majorBidi" w:hAnsiTheme="majorBidi" w:cs="B Yagut"/>
          <w:sz w:val="24"/>
          <w:szCs w:val="24"/>
          <w:rtl/>
        </w:rPr>
      </w:pPr>
      <w:r w:rsidRPr="00D37AAE">
        <w:rPr>
          <w:rFonts w:asciiTheme="majorBidi" w:hAnsiTheme="majorBidi" w:cs="B Yagut"/>
          <w:sz w:val="24"/>
          <w:szCs w:val="24"/>
          <w:rtl/>
        </w:rPr>
        <w:t>تعیین بهترین منفعت کودک نیازم</w:t>
      </w:r>
      <w:r w:rsidR="006F5322" w:rsidRPr="00D37AAE">
        <w:rPr>
          <w:rFonts w:asciiTheme="majorBidi" w:hAnsiTheme="majorBidi" w:cs="B Yagut"/>
          <w:sz w:val="24"/>
          <w:szCs w:val="24"/>
          <w:rtl/>
        </w:rPr>
        <w:t xml:space="preserve">ند راهکارهای قانونی است. </w:t>
      </w:r>
      <w:r w:rsidRPr="00D37AAE">
        <w:rPr>
          <w:rFonts w:asciiTheme="majorBidi" w:hAnsiTheme="majorBidi" w:cs="B Yagut"/>
          <w:sz w:val="24"/>
          <w:szCs w:val="24"/>
          <w:rtl/>
        </w:rPr>
        <w:t>حق</w:t>
      </w:r>
      <w:del w:id="187" w:author="Aida" w:date="2020-05-27T22:37:00Z">
        <w:r w:rsidRPr="00D37AAE">
          <w:rPr>
            <w:rFonts w:asciiTheme="majorBidi" w:hAnsiTheme="majorBidi" w:cs="B Yagut"/>
            <w:sz w:val="24"/>
            <w:szCs w:val="24"/>
            <w:rtl/>
          </w:rPr>
          <w:delText xml:space="preserve"> رای</w:delText>
        </w:r>
      </w:del>
      <w:r w:rsidRPr="00D37AAE">
        <w:rPr>
          <w:rFonts w:asciiTheme="majorBidi" w:hAnsiTheme="majorBidi" w:cs="B Yagut"/>
          <w:sz w:val="24"/>
          <w:szCs w:val="24"/>
          <w:rtl/>
        </w:rPr>
        <w:t xml:space="preserve"> استیناف خواهی کودکان از یک رای مستلزم </w:t>
      </w:r>
      <w:r w:rsidR="006F5322" w:rsidRPr="00D37AAE">
        <w:rPr>
          <w:rFonts w:asciiTheme="majorBidi" w:hAnsiTheme="majorBidi" w:cs="B Yagut"/>
          <w:sz w:val="24"/>
          <w:szCs w:val="24"/>
          <w:rtl/>
        </w:rPr>
        <w:t xml:space="preserve">دسترسی و حمایت </w:t>
      </w:r>
      <w:r w:rsidRPr="00D37AAE">
        <w:rPr>
          <w:rFonts w:asciiTheme="majorBidi" w:hAnsiTheme="majorBidi" w:cs="B Yagut"/>
          <w:sz w:val="24"/>
          <w:szCs w:val="24"/>
          <w:rtl/>
        </w:rPr>
        <w:t xml:space="preserve">از کودکان </w:t>
      </w:r>
      <w:r w:rsidR="006F5322" w:rsidRPr="00D37AAE">
        <w:rPr>
          <w:rFonts w:asciiTheme="majorBidi" w:hAnsiTheme="majorBidi" w:cs="B Yagut"/>
          <w:sz w:val="24"/>
          <w:szCs w:val="24"/>
          <w:rtl/>
        </w:rPr>
        <w:t>نظی</w:t>
      </w:r>
      <w:r w:rsidRPr="00D37AAE">
        <w:rPr>
          <w:rFonts w:asciiTheme="majorBidi" w:hAnsiTheme="majorBidi" w:cs="B Yagut"/>
          <w:sz w:val="24"/>
          <w:szCs w:val="24"/>
          <w:rtl/>
        </w:rPr>
        <w:t>ر کمک</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 xml:space="preserve">ی حقوقی و دفاع </w:t>
      </w:r>
      <w:del w:id="188" w:author="Aida" w:date="2020-05-27T22:37:00Z">
        <w:r w:rsidR="002734D0">
          <w:rPr>
            <w:rFonts w:asciiTheme="majorBidi" w:hAnsiTheme="majorBidi" w:cs="B Yagut"/>
            <w:sz w:val="24"/>
            <w:szCs w:val="24"/>
            <w:rtl/>
          </w:rPr>
          <w:delText>می‌</w:delText>
        </w:r>
        <w:r w:rsidRPr="00D37AAE">
          <w:rPr>
            <w:rFonts w:asciiTheme="majorBidi" w:hAnsiTheme="majorBidi" w:cs="B Yagut"/>
            <w:sz w:val="24"/>
            <w:szCs w:val="24"/>
            <w:rtl/>
          </w:rPr>
          <w:delText xml:space="preserve">باشد </w:delText>
        </w:r>
      </w:del>
      <w:r w:rsidR="006626C2" w:rsidRPr="00D37AAE">
        <w:rPr>
          <w:rFonts w:asciiTheme="majorBidi" w:hAnsiTheme="majorBidi" w:cs="B Yagut"/>
          <w:sz w:val="24"/>
          <w:szCs w:val="24"/>
          <w:rtl/>
        </w:rPr>
        <w:t>در طی دوران استیناف خواهی</w:t>
      </w:r>
      <w:r w:rsidR="006626C2">
        <w:rPr>
          <w:rFonts w:asciiTheme="majorBidi" w:hAnsiTheme="majorBidi" w:cs="B Yagut" w:hint="cs"/>
          <w:sz w:val="24"/>
          <w:szCs w:val="24"/>
          <w:rtl/>
        </w:rPr>
        <w:t xml:space="preserve"> </w:t>
      </w:r>
      <w:ins w:id="189" w:author="Aida" w:date="2020-05-27T22:37:00Z">
        <w:r w:rsidR="006626C2">
          <w:rPr>
            <w:rFonts w:asciiTheme="majorBidi" w:hAnsiTheme="majorBidi" w:cs="B Yagut" w:hint="cs"/>
            <w:sz w:val="24"/>
            <w:szCs w:val="24"/>
            <w:rtl/>
          </w:rPr>
          <w:t>و</w:t>
        </w:r>
        <w:r w:rsidRPr="00D37AAE">
          <w:rPr>
            <w:rFonts w:asciiTheme="majorBidi" w:hAnsiTheme="majorBidi" w:cs="B Yagut"/>
            <w:sz w:val="24"/>
            <w:szCs w:val="24"/>
            <w:rtl/>
          </w:rPr>
          <w:t xml:space="preserve"> </w:t>
        </w:r>
      </w:ins>
      <w:r w:rsidRPr="00D37AAE">
        <w:rPr>
          <w:rFonts w:asciiTheme="majorBidi" w:hAnsiTheme="majorBidi" w:cs="B Yagut"/>
          <w:sz w:val="24"/>
          <w:szCs w:val="24"/>
          <w:rtl/>
        </w:rPr>
        <w:t xml:space="preserve">نیز </w:t>
      </w:r>
      <w:ins w:id="190" w:author="Aida" w:date="2020-05-27T22:37:00Z">
        <w:r w:rsidR="006626C2" w:rsidRPr="00D37AAE">
          <w:rPr>
            <w:rFonts w:asciiTheme="majorBidi" w:hAnsiTheme="majorBidi" w:cs="B Yagut"/>
            <w:sz w:val="24"/>
            <w:szCs w:val="24"/>
            <w:rtl/>
          </w:rPr>
          <w:t xml:space="preserve">تعلیق </w:t>
        </w:r>
      </w:ins>
      <w:r w:rsidR="006F5322" w:rsidRPr="00D37AAE">
        <w:rPr>
          <w:rFonts w:asciiTheme="majorBidi" w:hAnsiTheme="majorBidi" w:cs="B Yagut"/>
          <w:sz w:val="24"/>
          <w:szCs w:val="24"/>
          <w:rtl/>
        </w:rPr>
        <w:t xml:space="preserve">اجرای رای </w:t>
      </w:r>
      <w:del w:id="191" w:author="Aida" w:date="2020-05-27T22:37:00Z">
        <w:r w:rsidR="006F5322" w:rsidRPr="00D37AAE">
          <w:rPr>
            <w:rFonts w:asciiTheme="majorBidi" w:hAnsiTheme="majorBidi" w:cs="B Yagut"/>
            <w:sz w:val="24"/>
            <w:szCs w:val="24"/>
            <w:rtl/>
          </w:rPr>
          <w:delText xml:space="preserve">تعلیق </w:delText>
        </w:r>
        <w:r w:rsidR="002734D0">
          <w:rPr>
            <w:rFonts w:asciiTheme="majorBidi" w:hAnsiTheme="majorBidi" w:cs="B Yagut"/>
            <w:sz w:val="24"/>
            <w:szCs w:val="24"/>
            <w:rtl/>
          </w:rPr>
          <w:delText>می‌</w:delText>
        </w:r>
        <w:r w:rsidR="006F5322" w:rsidRPr="00D37AAE">
          <w:rPr>
            <w:rFonts w:asciiTheme="majorBidi" w:hAnsiTheme="majorBidi" w:cs="B Yagut"/>
            <w:sz w:val="24"/>
            <w:szCs w:val="24"/>
            <w:rtl/>
          </w:rPr>
          <w:delText>گردد</w:delText>
        </w:r>
      </w:del>
      <w:ins w:id="192" w:author="Aida" w:date="2020-05-27T22:37:00Z">
        <w:r w:rsidR="006626C2">
          <w:rPr>
            <w:rFonts w:asciiTheme="majorBidi" w:hAnsiTheme="majorBidi" w:cs="B Yagut"/>
            <w:sz w:val="24"/>
            <w:szCs w:val="24"/>
            <w:rtl/>
          </w:rPr>
          <w:t>می‌</w:t>
        </w:r>
        <w:r w:rsidR="006626C2" w:rsidRPr="00D37AAE">
          <w:rPr>
            <w:rFonts w:asciiTheme="majorBidi" w:hAnsiTheme="majorBidi" w:cs="B Yagut"/>
            <w:sz w:val="24"/>
            <w:szCs w:val="24"/>
            <w:rtl/>
          </w:rPr>
          <w:t>باشد</w:t>
        </w:r>
      </w:ins>
      <w:r w:rsidR="006F5322" w:rsidRPr="00D37AAE">
        <w:rPr>
          <w:rFonts w:asciiTheme="majorBidi" w:hAnsiTheme="majorBidi" w:cs="B Yagut"/>
          <w:sz w:val="24"/>
          <w:szCs w:val="24"/>
          <w:rtl/>
        </w:rPr>
        <w:t>.</w:t>
      </w:r>
      <w:r w:rsidR="00255E51" w:rsidRPr="00D37AAE">
        <w:rPr>
          <w:rFonts w:asciiTheme="majorBidi" w:hAnsiTheme="majorBidi" w:cs="B Yagut"/>
          <w:sz w:val="24"/>
          <w:szCs w:val="24"/>
          <w:rtl/>
        </w:rPr>
        <w:t xml:space="preserve"> (</w:t>
      </w:r>
      <w:r w:rsidR="00395927" w:rsidRPr="00D37AAE">
        <w:rPr>
          <w:rFonts w:asciiTheme="majorBidi" w:hAnsiTheme="majorBidi" w:cs="B Yagut"/>
          <w:sz w:val="24"/>
          <w:szCs w:val="24"/>
          <w:rtl/>
        </w:rPr>
        <w:t>نظریه مشورتی شماره 14</w:t>
      </w:r>
      <w:r w:rsidR="00D81AD3" w:rsidRPr="00D37AAE">
        <w:rPr>
          <w:rFonts w:asciiTheme="majorBidi" w:hAnsiTheme="majorBidi" w:cs="B Yagut"/>
          <w:sz w:val="24"/>
          <w:szCs w:val="24"/>
        </w:rPr>
        <w:t>:</w:t>
      </w:r>
      <w:r w:rsidR="00395927" w:rsidRPr="00D37AAE">
        <w:rPr>
          <w:rFonts w:asciiTheme="majorBidi" w:hAnsiTheme="majorBidi" w:cs="B Yagut"/>
          <w:sz w:val="24"/>
          <w:szCs w:val="24"/>
          <w:rtl/>
        </w:rPr>
        <w:t>2013</w:t>
      </w:r>
      <w:r w:rsidR="00255E51" w:rsidRPr="00D37AAE">
        <w:rPr>
          <w:rFonts w:asciiTheme="majorBidi" w:hAnsiTheme="majorBidi" w:cs="B Yagut"/>
          <w:sz w:val="24"/>
          <w:szCs w:val="24"/>
          <w:rtl/>
        </w:rPr>
        <w:t>)</w:t>
      </w:r>
      <w:r w:rsidR="006F5322" w:rsidRPr="00D37AAE">
        <w:rPr>
          <w:rFonts w:asciiTheme="majorBidi" w:hAnsiTheme="majorBidi" w:cs="B Yagut"/>
          <w:sz w:val="24"/>
          <w:szCs w:val="24"/>
          <w:rtl/>
        </w:rPr>
        <w:t xml:space="preserve"> </w:t>
      </w:r>
      <w:r w:rsidR="00530305" w:rsidRPr="00D37AAE">
        <w:rPr>
          <w:rFonts w:asciiTheme="majorBidi" w:hAnsiTheme="majorBidi" w:cs="B Yagut"/>
          <w:sz w:val="24"/>
          <w:szCs w:val="24"/>
          <w:rtl/>
        </w:rPr>
        <w:t>در تصمیمات مربوط به انتق</w:t>
      </w:r>
      <w:r w:rsidRPr="00D37AAE">
        <w:rPr>
          <w:rFonts w:asciiTheme="majorBidi" w:hAnsiTheme="majorBidi" w:cs="B Yagut"/>
          <w:sz w:val="24"/>
          <w:szCs w:val="24"/>
          <w:rtl/>
        </w:rPr>
        <w:t>ال یا بازگشت کودک به کشوری دیگر</w:t>
      </w:r>
      <w:r w:rsidR="00530305" w:rsidRPr="00D37AAE">
        <w:rPr>
          <w:rFonts w:asciiTheme="majorBidi" w:hAnsiTheme="majorBidi" w:cs="B Yagut"/>
          <w:sz w:val="24"/>
          <w:szCs w:val="24"/>
          <w:rtl/>
        </w:rPr>
        <w:t xml:space="preserve"> </w:t>
      </w:r>
      <w:r w:rsidRPr="00D37AAE">
        <w:rPr>
          <w:rFonts w:asciiTheme="majorBidi" w:hAnsiTheme="majorBidi" w:cs="B Yagut"/>
          <w:sz w:val="24"/>
          <w:szCs w:val="24"/>
          <w:rtl/>
        </w:rPr>
        <w:t xml:space="preserve">برای اینکه کودک بتواند تقاضای استیناف یا بازبینی رای را بنماید باید </w:t>
      </w:r>
      <w:r w:rsidR="00530305" w:rsidRPr="00D37AAE">
        <w:rPr>
          <w:rFonts w:asciiTheme="majorBidi" w:hAnsiTheme="majorBidi" w:cs="B Yagut"/>
          <w:sz w:val="24"/>
          <w:szCs w:val="24"/>
          <w:rtl/>
        </w:rPr>
        <w:t>زمان کافی میان تصمیم گیری و</w:t>
      </w:r>
      <w:r w:rsidRPr="00D37AAE">
        <w:rPr>
          <w:rFonts w:asciiTheme="majorBidi" w:hAnsiTheme="majorBidi" w:cs="B Yagut"/>
          <w:sz w:val="24"/>
          <w:szCs w:val="24"/>
          <w:rtl/>
        </w:rPr>
        <w:t xml:space="preserve"> اجرای حکم وجود داشته باشد</w:t>
      </w:r>
      <w:r w:rsidR="00530305" w:rsidRPr="00D37AAE">
        <w:rPr>
          <w:rFonts w:asciiTheme="majorBidi" w:hAnsiTheme="majorBidi" w:cs="B Yagut"/>
          <w:sz w:val="24"/>
          <w:szCs w:val="24"/>
          <w:rtl/>
        </w:rPr>
        <w:t>.</w:t>
      </w:r>
      <w:r w:rsidR="00255E51" w:rsidRPr="00D37AAE">
        <w:rPr>
          <w:rFonts w:asciiTheme="majorBidi" w:hAnsiTheme="majorBidi" w:cs="B Yagut"/>
          <w:sz w:val="24"/>
          <w:szCs w:val="24"/>
          <w:rtl/>
        </w:rPr>
        <w:t xml:space="preserve"> (کمیساریای عالی پناهندگان،2014)</w:t>
      </w:r>
      <w:r w:rsidR="006F5322" w:rsidRPr="00D37AAE">
        <w:rPr>
          <w:rFonts w:asciiTheme="majorBidi" w:hAnsiTheme="majorBidi" w:cs="B Yagut"/>
          <w:sz w:val="24"/>
          <w:szCs w:val="24"/>
          <w:rtl/>
        </w:rPr>
        <w:t xml:space="preserve"> </w:t>
      </w:r>
    </w:p>
    <w:p w14:paraId="2E01C4C0" w14:textId="1D539F33" w:rsidR="00036A0D" w:rsidRPr="004130D1" w:rsidRDefault="00530305" w:rsidP="000E124B">
      <w:pPr>
        <w:pStyle w:val="Heading1"/>
        <w:spacing w:line="240" w:lineRule="auto"/>
        <w:ind w:left="26"/>
        <w:jc w:val="both"/>
        <w:rPr>
          <w:rFonts w:asciiTheme="majorBidi" w:hAnsiTheme="majorBidi" w:cs="B Yagut"/>
          <w:sz w:val="24"/>
          <w:szCs w:val="24"/>
          <w:rtl/>
        </w:rPr>
      </w:pPr>
      <w:r w:rsidRPr="004130D1">
        <w:rPr>
          <w:rFonts w:asciiTheme="majorBidi" w:hAnsiTheme="majorBidi" w:cs="B Yagut"/>
          <w:sz w:val="24"/>
          <w:szCs w:val="24"/>
          <w:rtl/>
        </w:rPr>
        <w:t xml:space="preserve">رویه بین المللی </w:t>
      </w:r>
      <w:r w:rsidR="00BB2DBE" w:rsidRPr="004130D1">
        <w:rPr>
          <w:rFonts w:asciiTheme="majorBidi" w:hAnsiTheme="majorBidi" w:cs="B Yagut"/>
          <w:sz w:val="24"/>
          <w:szCs w:val="24"/>
          <w:rtl/>
        </w:rPr>
        <w:t xml:space="preserve">و </w:t>
      </w:r>
      <w:ins w:id="193" w:author="Aida" w:date="2020-05-27T22:37:00Z">
        <w:r w:rsidR="00442CAA">
          <w:rPr>
            <w:rFonts w:asciiTheme="majorBidi" w:hAnsiTheme="majorBidi" w:cs="B Yagut" w:hint="cs"/>
            <w:sz w:val="24"/>
            <w:szCs w:val="24"/>
            <w:rtl/>
          </w:rPr>
          <w:t xml:space="preserve">رویه </w:t>
        </w:r>
      </w:ins>
      <w:r w:rsidR="00BB2DBE" w:rsidRPr="004130D1">
        <w:rPr>
          <w:rFonts w:asciiTheme="majorBidi" w:hAnsiTheme="majorBidi" w:cs="B Yagut"/>
          <w:sz w:val="24"/>
          <w:szCs w:val="24"/>
          <w:rtl/>
        </w:rPr>
        <w:t xml:space="preserve">ایران در </w:t>
      </w:r>
      <w:r w:rsidRPr="004130D1">
        <w:rPr>
          <w:rFonts w:asciiTheme="majorBidi" w:hAnsiTheme="majorBidi" w:cs="B Yagut"/>
          <w:sz w:val="24"/>
          <w:szCs w:val="24"/>
          <w:rtl/>
        </w:rPr>
        <w:t>اعمال بهترین منفعت کودک</w:t>
      </w:r>
    </w:p>
    <w:p w14:paraId="14E5CCB3" w14:textId="3F85DC7F" w:rsidR="007F27C5" w:rsidRPr="00442CAA" w:rsidRDefault="00036A0D" w:rsidP="000E124B">
      <w:pPr>
        <w:spacing w:line="240" w:lineRule="auto"/>
        <w:ind w:left="26"/>
        <w:jc w:val="both"/>
        <w:rPr>
          <w:rFonts w:asciiTheme="majorBidi" w:hAnsiTheme="majorBidi" w:cs="B Yagut"/>
          <w:b/>
          <w:bCs/>
          <w:sz w:val="24"/>
          <w:szCs w:val="24"/>
          <w:rtl/>
          <w:rPrChange w:id="194" w:author="Aida" w:date="2020-05-27T22:37:00Z">
            <w:rPr>
              <w:rFonts w:asciiTheme="majorBidi" w:hAnsiTheme="majorBidi" w:cs="B Yagut"/>
              <w:sz w:val="24"/>
              <w:szCs w:val="24"/>
              <w:rtl/>
            </w:rPr>
          </w:rPrChange>
        </w:rPr>
      </w:pPr>
      <w:r w:rsidRPr="00442CAA">
        <w:rPr>
          <w:rFonts w:asciiTheme="majorBidi" w:hAnsiTheme="majorBidi" w:cs="B Yagut"/>
          <w:b/>
          <w:bCs/>
          <w:sz w:val="24"/>
          <w:szCs w:val="24"/>
          <w:rtl/>
          <w:rPrChange w:id="195" w:author="Aida" w:date="2020-05-27T22:37:00Z">
            <w:rPr>
              <w:rFonts w:asciiTheme="majorBidi" w:hAnsiTheme="majorBidi" w:cs="B Yagut"/>
              <w:sz w:val="24"/>
              <w:szCs w:val="24"/>
              <w:rtl/>
            </w:rPr>
          </w:rPrChange>
        </w:rPr>
        <w:t>الف)</w:t>
      </w:r>
      <w:r w:rsidR="00BB2DBE" w:rsidRPr="00442CAA">
        <w:rPr>
          <w:rFonts w:asciiTheme="majorBidi" w:hAnsiTheme="majorBidi" w:cs="B Yagut"/>
          <w:b/>
          <w:bCs/>
          <w:sz w:val="24"/>
          <w:szCs w:val="24"/>
          <w:rtl/>
          <w:rPrChange w:id="196" w:author="Aida" w:date="2020-05-27T22:37:00Z">
            <w:rPr>
              <w:rFonts w:asciiTheme="majorBidi" w:hAnsiTheme="majorBidi" w:cs="B Yagut"/>
              <w:sz w:val="24"/>
              <w:szCs w:val="24"/>
              <w:rtl/>
            </w:rPr>
          </w:rPrChange>
        </w:rPr>
        <w:t>رو</w:t>
      </w:r>
      <w:r w:rsidR="00BB2DBE" w:rsidRPr="00442CAA">
        <w:rPr>
          <w:rFonts w:asciiTheme="majorBidi" w:hAnsiTheme="majorBidi" w:cs="B Yagut" w:hint="cs"/>
          <w:b/>
          <w:bCs/>
          <w:sz w:val="24"/>
          <w:szCs w:val="24"/>
          <w:rtl/>
          <w:rPrChange w:id="197" w:author="Aida" w:date="2020-05-27T22:37:00Z">
            <w:rPr>
              <w:rFonts w:asciiTheme="majorBidi" w:hAnsiTheme="majorBidi" w:cs="B Yagut" w:hint="cs"/>
              <w:sz w:val="24"/>
              <w:szCs w:val="24"/>
              <w:rtl/>
            </w:rPr>
          </w:rPrChange>
        </w:rPr>
        <w:t>ی</w:t>
      </w:r>
      <w:r w:rsidR="00BB2DBE" w:rsidRPr="00442CAA">
        <w:rPr>
          <w:rFonts w:asciiTheme="majorBidi" w:hAnsiTheme="majorBidi" w:cs="B Yagut" w:hint="eastAsia"/>
          <w:b/>
          <w:bCs/>
          <w:sz w:val="24"/>
          <w:szCs w:val="24"/>
          <w:rtl/>
          <w:rPrChange w:id="198" w:author="Aida" w:date="2020-05-27T22:37:00Z">
            <w:rPr>
              <w:rFonts w:asciiTheme="majorBidi" w:hAnsiTheme="majorBidi" w:cs="B Yagut" w:hint="eastAsia"/>
              <w:sz w:val="24"/>
              <w:szCs w:val="24"/>
              <w:rtl/>
            </w:rPr>
          </w:rPrChange>
        </w:rPr>
        <w:t>ه</w:t>
      </w:r>
      <w:r w:rsidR="00BB2DBE" w:rsidRPr="00442CAA">
        <w:rPr>
          <w:rFonts w:asciiTheme="majorBidi" w:hAnsiTheme="majorBidi" w:cs="B Yagut"/>
          <w:b/>
          <w:bCs/>
          <w:sz w:val="24"/>
          <w:szCs w:val="24"/>
          <w:rtl/>
          <w:rPrChange w:id="199" w:author="Aida" w:date="2020-05-27T22:37:00Z">
            <w:rPr>
              <w:rFonts w:asciiTheme="majorBidi" w:hAnsiTheme="majorBidi" w:cs="B Yagut"/>
              <w:sz w:val="24"/>
              <w:szCs w:val="24"/>
              <w:rtl/>
            </w:rPr>
          </w:rPrChange>
        </w:rPr>
        <w:t xml:space="preserve"> ب</w:t>
      </w:r>
      <w:r w:rsidR="00BB2DBE" w:rsidRPr="00442CAA">
        <w:rPr>
          <w:rFonts w:asciiTheme="majorBidi" w:hAnsiTheme="majorBidi" w:cs="B Yagut" w:hint="cs"/>
          <w:b/>
          <w:bCs/>
          <w:sz w:val="24"/>
          <w:szCs w:val="24"/>
          <w:rtl/>
          <w:rPrChange w:id="200" w:author="Aida" w:date="2020-05-27T22:37:00Z">
            <w:rPr>
              <w:rFonts w:asciiTheme="majorBidi" w:hAnsiTheme="majorBidi" w:cs="B Yagut" w:hint="cs"/>
              <w:sz w:val="24"/>
              <w:szCs w:val="24"/>
              <w:rtl/>
            </w:rPr>
          </w:rPrChange>
        </w:rPr>
        <w:t>ی</w:t>
      </w:r>
      <w:r w:rsidR="00BB2DBE" w:rsidRPr="00442CAA">
        <w:rPr>
          <w:rFonts w:asciiTheme="majorBidi" w:hAnsiTheme="majorBidi" w:cs="B Yagut" w:hint="eastAsia"/>
          <w:b/>
          <w:bCs/>
          <w:sz w:val="24"/>
          <w:szCs w:val="24"/>
          <w:rtl/>
          <w:rPrChange w:id="201" w:author="Aida" w:date="2020-05-27T22:37:00Z">
            <w:rPr>
              <w:rFonts w:asciiTheme="majorBidi" w:hAnsiTheme="majorBidi" w:cs="B Yagut" w:hint="eastAsia"/>
              <w:sz w:val="24"/>
              <w:szCs w:val="24"/>
              <w:rtl/>
            </w:rPr>
          </w:rPrChange>
        </w:rPr>
        <w:t>ن</w:t>
      </w:r>
      <w:r w:rsidR="00BB2DBE" w:rsidRPr="00442CAA">
        <w:rPr>
          <w:rFonts w:asciiTheme="majorBidi" w:hAnsiTheme="majorBidi" w:cs="B Yagut"/>
          <w:b/>
          <w:bCs/>
          <w:sz w:val="24"/>
          <w:szCs w:val="24"/>
          <w:rtl/>
          <w:rPrChange w:id="202" w:author="Aida" w:date="2020-05-27T22:37:00Z">
            <w:rPr>
              <w:rFonts w:asciiTheme="majorBidi" w:hAnsiTheme="majorBidi" w:cs="B Yagut"/>
              <w:sz w:val="24"/>
              <w:szCs w:val="24"/>
              <w:rtl/>
            </w:rPr>
          </w:rPrChange>
        </w:rPr>
        <w:t xml:space="preserve"> الملل</w:t>
      </w:r>
      <w:r w:rsidR="00BB2DBE" w:rsidRPr="00442CAA">
        <w:rPr>
          <w:rFonts w:asciiTheme="majorBidi" w:hAnsiTheme="majorBidi" w:cs="B Yagut" w:hint="cs"/>
          <w:b/>
          <w:bCs/>
          <w:sz w:val="24"/>
          <w:szCs w:val="24"/>
          <w:rtl/>
          <w:rPrChange w:id="203" w:author="Aida" w:date="2020-05-27T22:37:00Z">
            <w:rPr>
              <w:rFonts w:asciiTheme="majorBidi" w:hAnsiTheme="majorBidi" w:cs="B Yagut" w:hint="cs"/>
              <w:sz w:val="24"/>
              <w:szCs w:val="24"/>
              <w:rtl/>
            </w:rPr>
          </w:rPrChange>
        </w:rPr>
        <w:t>ی</w:t>
      </w:r>
      <w:r w:rsidR="00BB2DBE" w:rsidRPr="00442CAA">
        <w:rPr>
          <w:rFonts w:asciiTheme="majorBidi" w:hAnsiTheme="majorBidi" w:cs="B Yagut"/>
          <w:b/>
          <w:bCs/>
          <w:sz w:val="24"/>
          <w:szCs w:val="24"/>
          <w:rtl/>
          <w:rPrChange w:id="204" w:author="Aida" w:date="2020-05-27T22:37:00Z">
            <w:rPr>
              <w:rFonts w:asciiTheme="majorBidi" w:hAnsiTheme="majorBidi" w:cs="B Yagut"/>
              <w:sz w:val="24"/>
              <w:szCs w:val="24"/>
              <w:rtl/>
            </w:rPr>
          </w:rPrChange>
        </w:rPr>
        <w:t xml:space="preserve"> </w:t>
      </w:r>
      <w:ins w:id="205" w:author="Aida" w:date="2020-05-27T22:37:00Z">
        <w:r w:rsidR="00053C4B">
          <w:rPr>
            <w:rFonts w:asciiTheme="majorBidi" w:hAnsiTheme="majorBidi" w:cs="B Yagut" w:hint="cs"/>
            <w:b/>
            <w:bCs/>
            <w:sz w:val="24"/>
            <w:szCs w:val="24"/>
            <w:rtl/>
          </w:rPr>
          <w:t xml:space="preserve">در زمینه </w:t>
        </w:r>
      </w:ins>
      <w:r w:rsidR="00530305" w:rsidRPr="00442CAA">
        <w:rPr>
          <w:rFonts w:asciiTheme="majorBidi" w:hAnsiTheme="majorBidi" w:cs="B Yagut"/>
          <w:b/>
          <w:bCs/>
          <w:sz w:val="24"/>
          <w:szCs w:val="24"/>
          <w:rtl/>
          <w:rPrChange w:id="206" w:author="Aida" w:date="2020-05-27T22:37:00Z">
            <w:rPr>
              <w:rFonts w:asciiTheme="majorBidi" w:hAnsiTheme="majorBidi" w:cs="B Yagut"/>
              <w:sz w:val="24"/>
              <w:szCs w:val="24"/>
              <w:rtl/>
            </w:rPr>
          </w:rPrChange>
        </w:rPr>
        <w:t>اجرا</w:t>
      </w:r>
      <w:r w:rsidR="00530305" w:rsidRPr="00442CAA">
        <w:rPr>
          <w:rFonts w:asciiTheme="majorBidi" w:hAnsiTheme="majorBidi" w:cs="B Yagut" w:hint="cs"/>
          <w:b/>
          <w:bCs/>
          <w:sz w:val="24"/>
          <w:szCs w:val="24"/>
          <w:rtl/>
          <w:rPrChange w:id="207" w:author="Aida" w:date="2020-05-27T22:37:00Z">
            <w:rPr>
              <w:rFonts w:asciiTheme="majorBidi" w:hAnsiTheme="majorBidi" w:cs="B Yagut" w:hint="cs"/>
              <w:sz w:val="24"/>
              <w:szCs w:val="24"/>
              <w:rtl/>
            </w:rPr>
          </w:rPrChange>
        </w:rPr>
        <w:t>ی</w:t>
      </w:r>
      <w:r w:rsidR="00530305" w:rsidRPr="00442CAA">
        <w:rPr>
          <w:rFonts w:asciiTheme="majorBidi" w:hAnsiTheme="majorBidi" w:cs="B Yagut"/>
          <w:b/>
          <w:bCs/>
          <w:sz w:val="24"/>
          <w:szCs w:val="24"/>
          <w:rtl/>
          <w:rPrChange w:id="208" w:author="Aida" w:date="2020-05-27T22:37:00Z">
            <w:rPr>
              <w:rFonts w:asciiTheme="majorBidi" w:hAnsiTheme="majorBidi" w:cs="B Yagut"/>
              <w:sz w:val="24"/>
              <w:szCs w:val="24"/>
              <w:rtl/>
            </w:rPr>
          </w:rPrChange>
        </w:rPr>
        <w:t xml:space="preserve"> بهتر</w:t>
      </w:r>
      <w:r w:rsidR="00530305" w:rsidRPr="00442CAA">
        <w:rPr>
          <w:rFonts w:asciiTheme="majorBidi" w:hAnsiTheme="majorBidi" w:cs="B Yagut" w:hint="cs"/>
          <w:b/>
          <w:bCs/>
          <w:sz w:val="24"/>
          <w:szCs w:val="24"/>
          <w:rtl/>
          <w:rPrChange w:id="209" w:author="Aida" w:date="2020-05-27T22:37:00Z">
            <w:rPr>
              <w:rFonts w:asciiTheme="majorBidi" w:hAnsiTheme="majorBidi" w:cs="B Yagut" w:hint="cs"/>
              <w:sz w:val="24"/>
              <w:szCs w:val="24"/>
              <w:rtl/>
            </w:rPr>
          </w:rPrChange>
        </w:rPr>
        <w:t>ی</w:t>
      </w:r>
      <w:r w:rsidR="00530305" w:rsidRPr="00442CAA">
        <w:rPr>
          <w:rFonts w:asciiTheme="majorBidi" w:hAnsiTheme="majorBidi" w:cs="B Yagut" w:hint="eastAsia"/>
          <w:b/>
          <w:bCs/>
          <w:sz w:val="24"/>
          <w:szCs w:val="24"/>
          <w:rtl/>
          <w:rPrChange w:id="210" w:author="Aida" w:date="2020-05-27T22:37:00Z">
            <w:rPr>
              <w:rFonts w:asciiTheme="majorBidi" w:hAnsiTheme="majorBidi" w:cs="B Yagut" w:hint="eastAsia"/>
              <w:sz w:val="24"/>
              <w:szCs w:val="24"/>
              <w:rtl/>
            </w:rPr>
          </w:rPrChange>
        </w:rPr>
        <w:t>ن</w:t>
      </w:r>
      <w:r w:rsidR="00530305" w:rsidRPr="00442CAA">
        <w:rPr>
          <w:rFonts w:asciiTheme="majorBidi" w:hAnsiTheme="majorBidi" w:cs="B Yagut"/>
          <w:b/>
          <w:bCs/>
          <w:sz w:val="24"/>
          <w:szCs w:val="24"/>
          <w:rtl/>
          <w:rPrChange w:id="211" w:author="Aida" w:date="2020-05-27T22:37:00Z">
            <w:rPr>
              <w:rFonts w:asciiTheme="majorBidi" w:hAnsiTheme="majorBidi" w:cs="B Yagut"/>
              <w:sz w:val="24"/>
              <w:szCs w:val="24"/>
              <w:rtl/>
            </w:rPr>
          </w:rPrChange>
        </w:rPr>
        <w:t xml:space="preserve"> </w:t>
      </w:r>
      <w:r w:rsidR="00530305" w:rsidRPr="00442CAA">
        <w:rPr>
          <w:rFonts w:asciiTheme="majorBidi" w:hAnsiTheme="majorBidi" w:cs="B Yagut" w:hint="eastAsia"/>
          <w:b/>
          <w:bCs/>
          <w:sz w:val="24"/>
          <w:szCs w:val="24"/>
          <w:rtl/>
          <w:rPrChange w:id="212" w:author="Aida" w:date="2020-05-27T22:37:00Z">
            <w:rPr>
              <w:rFonts w:asciiTheme="majorBidi" w:hAnsiTheme="majorBidi" w:cs="B Yagut" w:hint="eastAsia"/>
              <w:sz w:val="24"/>
              <w:szCs w:val="24"/>
              <w:rtl/>
            </w:rPr>
          </w:rPrChange>
        </w:rPr>
        <w:t>منفعت</w:t>
      </w:r>
      <w:r w:rsidR="00530305" w:rsidRPr="00442CAA">
        <w:rPr>
          <w:rFonts w:asciiTheme="majorBidi" w:hAnsiTheme="majorBidi" w:cs="B Yagut"/>
          <w:b/>
          <w:bCs/>
          <w:sz w:val="24"/>
          <w:szCs w:val="24"/>
          <w:rtl/>
          <w:rPrChange w:id="213" w:author="Aida" w:date="2020-05-27T22:37:00Z">
            <w:rPr>
              <w:rFonts w:asciiTheme="majorBidi" w:hAnsiTheme="majorBidi" w:cs="B Yagut"/>
              <w:sz w:val="24"/>
              <w:szCs w:val="24"/>
              <w:rtl/>
            </w:rPr>
          </w:rPrChange>
        </w:rPr>
        <w:t xml:space="preserve"> </w:t>
      </w:r>
      <w:r w:rsidR="00530305" w:rsidRPr="00442CAA">
        <w:rPr>
          <w:rFonts w:asciiTheme="majorBidi" w:hAnsiTheme="majorBidi" w:cs="B Yagut" w:hint="eastAsia"/>
          <w:b/>
          <w:bCs/>
          <w:sz w:val="24"/>
          <w:szCs w:val="24"/>
          <w:rtl/>
          <w:rPrChange w:id="214" w:author="Aida" w:date="2020-05-27T22:37:00Z">
            <w:rPr>
              <w:rFonts w:asciiTheme="majorBidi" w:hAnsiTheme="majorBidi" w:cs="B Yagut" w:hint="eastAsia"/>
              <w:sz w:val="24"/>
              <w:szCs w:val="24"/>
              <w:rtl/>
            </w:rPr>
          </w:rPrChange>
        </w:rPr>
        <w:t>کودک</w:t>
      </w:r>
    </w:p>
    <w:p w14:paraId="4EEAA56D" w14:textId="471E053C" w:rsidR="00E353B8" w:rsidRPr="00D37AAE" w:rsidRDefault="004C3B90" w:rsidP="000E124B">
      <w:pPr>
        <w:pStyle w:val="ListParagraph"/>
        <w:numPr>
          <w:ilvl w:val="0"/>
          <w:numId w:val="16"/>
        </w:numPr>
        <w:spacing w:after="0" w:line="240" w:lineRule="auto"/>
        <w:jc w:val="both"/>
        <w:rPr>
          <w:rFonts w:asciiTheme="majorBidi" w:hAnsiTheme="majorBidi" w:cs="B Yagut"/>
          <w:sz w:val="24"/>
          <w:szCs w:val="24"/>
          <w:rtl/>
        </w:rPr>
      </w:pPr>
      <w:r w:rsidRPr="00D37AAE">
        <w:rPr>
          <w:rFonts w:asciiTheme="majorBidi" w:hAnsiTheme="majorBidi" w:cs="B Yagut"/>
          <w:sz w:val="24"/>
          <w:szCs w:val="24"/>
          <w:rtl/>
        </w:rPr>
        <w:t xml:space="preserve">بهترین منفعت کودک در رویه قضایی </w:t>
      </w:r>
      <w:ins w:id="215" w:author="Aida" w:date="2020-05-27T22:37:00Z">
        <w:r w:rsidR="00442CAA">
          <w:rPr>
            <w:rFonts w:asciiTheme="majorBidi" w:hAnsiTheme="majorBidi" w:cs="B Yagut" w:hint="cs"/>
            <w:sz w:val="24"/>
            <w:szCs w:val="24"/>
            <w:rtl/>
          </w:rPr>
          <w:t xml:space="preserve">کشورهای </w:t>
        </w:r>
      </w:ins>
      <w:r w:rsidRPr="00D37AAE">
        <w:rPr>
          <w:rFonts w:asciiTheme="majorBidi" w:hAnsiTheme="majorBidi" w:cs="B Yagut"/>
          <w:sz w:val="24"/>
          <w:szCs w:val="24"/>
          <w:rtl/>
        </w:rPr>
        <w:t>افریقایی</w:t>
      </w:r>
    </w:p>
    <w:p w14:paraId="1AD91B7E" w14:textId="07B75A1C" w:rsidR="00740B46" w:rsidRPr="00D37AAE" w:rsidRDefault="00EF5073" w:rsidP="000E124B">
      <w:pPr>
        <w:pStyle w:val="ListParagraph"/>
        <w:spacing w:after="0" w:line="240" w:lineRule="auto"/>
        <w:ind w:left="26"/>
        <w:jc w:val="both"/>
        <w:rPr>
          <w:rFonts w:asciiTheme="majorBidi" w:hAnsiTheme="majorBidi" w:cs="B Yagut"/>
          <w:sz w:val="24"/>
          <w:szCs w:val="24"/>
          <w:rtl/>
        </w:rPr>
      </w:pPr>
      <w:r w:rsidRPr="00D37AAE">
        <w:rPr>
          <w:rFonts w:asciiTheme="majorBidi" w:hAnsiTheme="majorBidi" w:cs="B Yagut"/>
          <w:sz w:val="24"/>
          <w:szCs w:val="24"/>
          <w:rtl/>
        </w:rPr>
        <w:t xml:space="preserve">دادگاه آفریقایی حقوق بشر، به رغم شان بالای حقوق بشری خود در </w:t>
      </w:r>
      <w:del w:id="216" w:author="Aida" w:date="2020-05-27T22:37:00Z">
        <w:r w:rsidRPr="00D37AAE">
          <w:rPr>
            <w:rFonts w:asciiTheme="majorBidi" w:hAnsiTheme="majorBidi" w:cs="B Yagut"/>
            <w:sz w:val="24"/>
            <w:szCs w:val="24"/>
            <w:rtl/>
          </w:rPr>
          <w:delText>اتحادیه اروپا</w:delText>
        </w:r>
      </w:del>
      <w:ins w:id="217" w:author="Aida" w:date="2020-05-27T22:37:00Z">
        <w:r w:rsidR="006626C2">
          <w:rPr>
            <w:rFonts w:asciiTheme="majorBidi" w:hAnsiTheme="majorBidi" w:cs="B Yagut" w:hint="cs"/>
            <w:sz w:val="24"/>
            <w:szCs w:val="24"/>
            <w:rtl/>
          </w:rPr>
          <w:t>افریقا</w:t>
        </w:r>
      </w:ins>
      <w:r w:rsidRPr="00D37AAE">
        <w:rPr>
          <w:rFonts w:asciiTheme="majorBidi" w:hAnsiTheme="majorBidi" w:cs="B Yagut"/>
          <w:sz w:val="24"/>
          <w:szCs w:val="24"/>
          <w:rtl/>
        </w:rPr>
        <w:t>، در آرای ترافعی و مشورتی خود که عموماً، بسیار موجز هستند هیچ اشاره</w:t>
      </w:r>
      <w:r w:rsidR="006626C2">
        <w:rPr>
          <w:rFonts w:asciiTheme="majorBidi" w:hAnsiTheme="majorBidi" w:cs="B Yagut" w:hint="cs"/>
          <w:sz w:val="24"/>
          <w:szCs w:val="24"/>
          <w:rtl/>
        </w:rPr>
        <w:t xml:space="preserve"> </w:t>
      </w:r>
      <w:ins w:id="218" w:author="Aida" w:date="2020-05-27T22:37:00Z">
        <w:r w:rsidR="006626C2">
          <w:rPr>
            <w:rFonts w:asciiTheme="majorBidi" w:hAnsiTheme="majorBidi" w:cs="B Yagut" w:hint="cs"/>
            <w:sz w:val="24"/>
            <w:szCs w:val="24"/>
            <w:rtl/>
          </w:rPr>
          <w:t>ای</w:t>
        </w:r>
        <w:r w:rsidRPr="00D37AAE">
          <w:rPr>
            <w:rFonts w:asciiTheme="majorBidi" w:hAnsiTheme="majorBidi" w:cs="B Yagut"/>
            <w:sz w:val="24"/>
            <w:szCs w:val="24"/>
            <w:rtl/>
          </w:rPr>
          <w:t xml:space="preserve"> </w:t>
        </w:r>
      </w:ins>
      <w:r w:rsidRPr="00D37AAE">
        <w:rPr>
          <w:rFonts w:asciiTheme="majorBidi" w:hAnsiTheme="majorBidi" w:cs="B Yagut"/>
          <w:sz w:val="24"/>
          <w:szCs w:val="24"/>
          <w:rtl/>
        </w:rPr>
        <w:t>به موضوع کودکان یا منفعت کودکان ندارد. کمیسیون آفریقایی حقوق بشر و مردم نیز اشارات چندانی به منفعت کودک ندارد و در قطع نامه وضعیت مهاجران آفریقا در فوریه 2016، از کشورهای عضو می</w:t>
      </w:r>
      <w:r w:rsidR="0033355E" w:rsidRPr="00D37AAE">
        <w:rPr>
          <w:rFonts w:asciiTheme="majorBidi" w:hAnsiTheme="majorBidi" w:cs="B Yagut"/>
          <w:sz w:val="24"/>
          <w:szCs w:val="24"/>
          <w:rtl/>
        </w:rPr>
        <w:t>‌</w:t>
      </w:r>
      <w:r w:rsidRPr="00D37AAE">
        <w:rPr>
          <w:rFonts w:asciiTheme="majorBidi" w:hAnsiTheme="majorBidi" w:cs="B Yagut"/>
          <w:sz w:val="24"/>
          <w:szCs w:val="24"/>
          <w:rtl/>
        </w:rPr>
        <w:t>خواهد راه</w:t>
      </w:r>
      <w:r w:rsidR="0033355E" w:rsidRPr="00D37AAE">
        <w:rPr>
          <w:rFonts w:asciiTheme="majorBidi" w:hAnsiTheme="majorBidi" w:cs="B Yagut"/>
          <w:sz w:val="24"/>
          <w:szCs w:val="24"/>
          <w:rtl/>
        </w:rPr>
        <w:t>‌</w:t>
      </w:r>
      <w:r w:rsidRPr="00D37AAE">
        <w:rPr>
          <w:rFonts w:asciiTheme="majorBidi" w:hAnsiTheme="majorBidi" w:cs="B Yagut"/>
          <w:sz w:val="24"/>
          <w:szCs w:val="24"/>
          <w:rtl/>
        </w:rPr>
        <w:t>های جایگزین بازداشت کودکان را در پیش بگیرند و بهترین منفعت کودک را در نظر داشته باشند. (قطعنامه وضعیت مهاجران افریقا، 2016) کمیسیون همچنین در اصول راهنمای دادرسی منصفانه و مساعدت حقوقی در آفریقا در سال 2003، از دادگاه</w:t>
      </w:r>
      <w:r w:rsidR="0033355E" w:rsidRPr="00D37AAE">
        <w:rPr>
          <w:rFonts w:asciiTheme="majorBidi" w:hAnsiTheme="majorBidi" w:cs="B Yagut"/>
          <w:sz w:val="24"/>
          <w:szCs w:val="24"/>
          <w:rtl/>
        </w:rPr>
        <w:t>‌</w:t>
      </w:r>
      <w:r w:rsidRPr="00D37AAE">
        <w:rPr>
          <w:rFonts w:asciiTheme="majorBidi" w:hAnsiTheme="majorBidi" w:cs="B Yagut"/>
          <w:sz w:val="24"/>
          <w:szCs w:val="24"/>
          <w:rtl/>
        </w:rPr>
        <w:t>های داخلی کشورهای آفریقایی می</w:t>
      </w:r>
      <w:r w:rsidR="0033355E" w:rsidRPr="00D37AAE">
        <w:rPr>
          <w:rFonts w:asciiTheme="majorBidi" w:hAnsiTheme="majorBidi" w:cs="B Yagut"/>
          <w:sz w:val="24"/>
          <w:szCs w:val="24"/>
          <w:rtl/>
        </w:rPr>
        <w:t>‌</w:t>
      </w:r>
      <w:r w:rsidRPr="00D37AAE">
        <w:rPr>
          <w:rFonts w:asciiTheme="majorBidi" w:hAnsiTheme="majorBidi" w:cs="B Yagut"/>
          <w:sz w:val="24"/>
          <w:szCs w:val="24"/>
          <w:rtl/>
        </w:rPr>
        <w:t>خواهد تدابیر لازم برای حفظ هویت افراد متهم، شاهد و شاکی را در مورد کودکان مطابق با بهترین منفعت کودک به کار ببندد. (اصول راهنمای دادرسی منصفانه و مساعدت حقوقی در آفریقا، 2003)</w:t>
      </w:r>
      <w:r w:rsidR="0036286A" w:rsidRPr="00D37AAE">
        <w:rPr>
          <w:rFonts w:asciiTheme="majorBidi" w:hAnsiTheme="majorBidi" w:cs="B Yagut"/>
          <w:sz w:val="24"/>
          <w:szCs w:val="24"/>
        </w:rPr>
        <w:t>.</w:t>
      </w:r>
    </w:p>
    <w:p w14:paraId="160082E6" w14:textId="77777777" w:rsidR="004C3B90" w:rsidRPr="00D37AAE" w:rsidRDefault="004C3B90" w:rsidP="000E124B">
      <w:pPr>
        <w:pStyle w:val="ListParagraph"/>
        <w:spacing w:after="0" w:line="240" w:lineRule="auto"/>
        <w:ind w:left="26"/>
        <w:jc w:val="both"/>
        <w:rPr>
          <w:rFonts w:asciiTheme="majorBidi" w:hAnsiTheme="majorBidi" w:cs="B Yagut"/>
          <w:sz w:val="24"/>
          <w:szCs w:val="24"/>
        </w:rPr>
      </w:pPr>
    </w:p>
    <w:p w14:paraId="2CAA6807" w14:textId="77777777" w:rsidR="0036286A" w:rsidRDefault="0036286A" w:rsidP="000E124B">
      <w:pPr>
        <w:pStyle w:val="ListParagraph"/>
        <w:spacing w:after="0" w:line="240" w:lineRule="auto"/>
        <w:ind w:left="26"/>
        <w:jc w:val="both"/>
        <w:rPr>
          <w:rFonts w:asciiTheme="majorBidi" w:hAnsiTheme="majorBidi" w:cs="B Yagut"/>
          <w:sz w:val="24"/>
          <w:szCs w:val="24"/>
          <w:rtl/>
        </w:rPr>
      </w:pPr>
      <w:r w:rsidRPr="00D37AAE">
        <w:rPr>
          <w:rFonts w:asciiTheme="majorBidi" w:hAnsiTheme="majorBidi" w:cs="B Yagut"/>
          <w:sz w:val="24"/>
          <w:szCs w:val="24"/>
          <w:rtl/>
        </w:rPr>
        <w:t xml:space="preserve">اما لازم به ذکر است که در دیوان عالی افریقایی حقوق بشر تنها در رای </w:t>
      </w:r>
      <w:r w:rsidRPr="00D37AAE">
        <w:rPr>
          <w:rFonts w:asciiTheme="majorBidi" w:hAnsiTheme="majorBidi" w:cs="B Yagut"/>
          <w:sz w:val="24"/>
          <w:szCs w:val="24"/>
        </w:rPr>
        <w:t>YG</w:t>
      </w:r>
      <w:r w:rsidRPr="00D37AAE">
        <w:rPr>
          <w:rFonts w:asciiTheme="majorBidi" w:hAnsiTheme="majorBidi" w:cs="B Yagut"/>
          <w:sz w:val="24"/>
          <w:szCs w:val="24"/>
          <w:rtl/>
        </w:rPr>
        <w:t>علیه</w:t>
      </w:r>
      <w:r w:rsidRPr="00D37AAE">
        <w:rPr>
          <w:rFonts w:asciiTheme="majorBidi" w:hAnsiTheme="majorBidi" w:cs="B Yagut"/>
          <w:sz w:val="24"/>
          <w:szCs w:val="24"/>
        </w:rPr>
        <w:t xml:space="preserve"> S </w:t>
      </w:r>
      <w:r w:rsidRPr="00D37AAE">
        <w:rPr>
          <w:rFonts w:asciiTheme="majorBidi" w:hAnsiTheme="majorBidi" w:cs="B Yagut"/>
          <w:sz w:val="24"/>
          <w:szCs w:val="24"/>
          <w:rtl/>
        </w:rPr>
        <w:t>دادگاه دریافت که اصل بهترین منفعت کودک در تما</w:t>
      </w:r>
      <w:r w:rsidR="002734D0">
        <w:rPr>
          <w:rFonts w:asciiTheme="majorBidi" w:hAnsiTheme="majorBidi" w:cs="B Yagut"/>
          <w:sz w:val="24"/>
          <w:szCs w:val="24"/>
          <w:rtl/>
        </w:rPr>
        <w:t>می‌</w:t>
      </w:r>
      <w:r w:rsidRPr="00D37AAE">
        <w:rPr>
          <w:rFonts w:asciiTheme="majorBidi" w:hAnsiTheme="majorBidi" w:cs="B Yagut"/>
          <w:sz w:val="24"/>
          <w:szCs w:val="24"/>
          <w:rtl/>
        </w:rPr>
        <w:t>مسائل مرتبط با حقوق کودک حائز بالاترین درجه اهمیت است.</w:t>
      </w:r>
      <w:r w:rsidR="0085693E" w:rsidRPr="00D37AAE">
        <w:rPr>
          <w:rFonts w:asciiTheme="majorBidi" w:hAnsiTheme="majorBidi" w:cs="B Yagut"/>
          <w:sz w:val="24"/>
          <w:szCs w:val="24"/>
        </w:rPr>
        <w:t xml:space="preserve"> </w:t>
      </w:r>
      <w:proofErr w:type="gramStart"/>
      <w:r w:rsidR="00E353B8" w:rsidRPr="00D37AAE">
        <w:rPr>
          <w:rFonts w:asciiTheme="majorBidi" w:hAnsiTheme="majorBidi" w:cs="B Yagut"/>
          <w:sz w:val="24"/>
          <w:szCs w:val="24"/>
        </w:rPr>
        <w:t>.</w:t>
      </w:r>
      <w:r w:rsidRPr="00D37AAE">
        <w:rPr>
          <w:rFonts w:asciiTheme="majorBidi" w:hAnsiTheme="majorBidi" w:cs="B Yagut"/>
          <w:sz w:val="24"/>
          <w:szCs w:val="24"/>
        </w:rPr>
        <w:t>(</w:t>
      </w:r>
      <w:proofErr w:type="gramEnd"/>
      <w:r w:rsidR="0085693E" w:rsidRPr="00D37AAE">
        <w:rPr>
          <w:rFonts w:asciiTheme="majorBidi" w:eastAsia="Times New Roman" w:hAnsiTheme="majorBidi" w:cs="B Yagut"/>
          <w:i/>
          <w:iCs/>
          <w:color w:val="000000"/>
          <w:sz w:val="24"/>
          <w:szCs w:val="24"/>
          <w:lang w:bidi="ar-SA"/>
        </w:rPr>
        <w:t>YG v S</w:t>
      </w:r>
      <w:r w:rsidR="0085693E" w:rsidRPr="00D37AAE">
        <w:rPr>
          <w:rFonts w:asciiTheme="majorBidi" w:eastAsia="Times New Roman" w:hAnsiTheme="majorBidi" w:cs="B Yagut"/>
          <w:color w:val="000000"/>
          <w:sz w:val="24"/>
          <w:szCs w:val="24"/>
          <w:lang w:bidi="ar-SA"/>
        </w:rPr>
        <w:t> </w:t>
      </w:r>
      <w:r w:rsidR="0085693E" w:rsidRPr="00D37AAE">
        <w:rPr>
          <w:rFonts w:asciiTheme="majorBidi" w:hAnsiTheme="majorBidi" w:cs="B Yagut"/>
          <w:sz w:val="24"/>
          <w:szCs w:val="24"/>
        </w:rPr>
        <w:t>,</w:t>
      </w:r>
      <w:r w:rsidRPr="00D37AAE">
        <w:rPr>
          <w:rFonts w:asciiTheme="majorBidi" w:hAnsiTheme="majorBidi" w:cs="B Yagut"/>
          <w:sz w:val="24"/>
          <w:szCs w:val="24"/>
        </w:rPr>
        <w:t>section28(2)</w:t>
      </w:r>
      <w:r w:rsidR="00484FD3">
        <w:rPr>
          <w:rFonts w:asciiTheme="majorBidi" w:hAnsiTheme="majorBidi" w:cs="B Yagut" w:hint="cs"/>
          <w:sz w:val="24"/>
          <w:szCs w:val="24"/>
          <w:rtl/>
        </w:rPr>
        <w:t>) .</w:t>
      </w:r>
    </w:p>
    <w:p w14:paraId="2065B068" w14:textId="6E1721D2" w:rsidR="00484FD3" w:rsidRPr="00484FD3" w:rsidRDefault="00484FD3" w:rsidP="000E124B">
      <w:pPr>
        <w:shd w:val="clear" w:color="auto" w:fill="FFFFFF"/>
        <w:spacing w:after="0" w:line="240" w:lineRule="auto"/>
        <w:jc w:val="both"/>
        <w:rPr>
          <w:rFonts w:asciiTheme="majorBidi" w:eastAsia="Times New Roman" w:hAnsiTheme="majorBidi" w:cs="B Yagut"/>
          <w:color w:val="222222"/>
          <w:lang w:eastAsia="en-GB" w:bidi="ar-SA"/>
        </w:rPr>
      </w:pPr>
      <w:r w:rsidRPr="00CE67AA">
        <w:rPr>
          <w:rFonts w:asciiTheme="majorBidi" w:eastAsia="Times New Roman" w:hAnsiTheme="majorBidi" w:cs="B Yagut"/>
          <w:color w:val="222222"/>
          <w:sz w:val="24"/>
          <w:szCs w:val="24"/>
          <w:rtl/>
          <w:lang w:val="en-GB" w:eastAsia="en-GB" w:bidi="ar-SA"/>
        </w:rPr>
        <w:t>در دادگاه قانون اساسی افریقای جنوبی</w:t>
      </w:r>
      <w:r>
        <w:rPr>
          <w:rFonts w:asciiTheme="majorBidi" w:eastAsia="Times New Roman" w:hAnsiTheme="majorBidi" w:cs="B Yagut"/>
          <w:color w:val="222222"/>
          <w:sz w:val="24"/>
          <w:szCs w:val="24"/>
          <w:lang w:val="en-GB" w:eastAsia="en-GB" w:bidi="ar-SA"/>
        </w:rPr>
        <w:t xml:space="preserve"> </w:t>
      </w:r>
      <w:r>
        <w:rPr>
          <w:rFonts w:asciiTheme="majorBidi" w:eastAsia="Times New Roman" w:hAnsiTheme="majorBidi" w:cs="B Yagut" w:hint="cs"/>
          <w:color w:val="222222"/>
          <w:sz w:val="24"/>
          <w:szCs w:val="24"/>
          <w:rtl/>
          <w:lang w:val="en-GB" w:eastAsia="en-GB"/>
        </w:rPr>
        <w:t>نیز</w:t>
      </w:r>
      <w:r w:rsidRPr="00CE67AA">
        <w:rPr>
          <w:rFonts w:asciiTheme="majorBidi" w:eastAsia="Times New Roman" w:hAnsiTheme="majorBidi" w:cs="B Yagut"/>
          <w:color w:val="222222"/>
          <w:sz w:val="24"/>
          <w:szCs w:val="24"/>
          <w:rtl/>
          <w:lang w:val="en-GB" w:eastAsia="en-GB" w:bidi="ar-SA"/>
        </w:rPr>
        <w:t xml:space="preserve"> در دعوای </w:t>
      </w:r>
      <w:r>
        <w:rPr>
          <w:rFonts w:asciiTheme="majorBidi" w:eastAsia="Times New Roman" w:hAnsiTheme="majorBidi" w:cs="B Yagut"/>
          <w:color w:val="222222"/>
          <w:sz w:val="24"/>
          <w:szCs w:val="24"/>
          <w:lang w:val="en-GB" w:eastAsia="en-GB" w:bidi="ar-SA"/>
        </w:rPr>
        <w:t xml:space="preserve"> </w:t>
      </w:r>
      <w:del w:id="219" w:author="Aida" w:date="2020-05-27T22:37:00Z">
        <w:r>
          <w:rPr>
            <w:rFonts w:asciiTheme="majorBidi" w:eastAsia="Times New Roman" w:hAnsiTheme="majorBidi" w:cs="B Yagut" w:hint="cs"/>
            <w:color w:val="222222"/>
            <w:sz w:val="24"/>
            <w:szCs w:val="24"/>
            <w:rtl/>
            <w:lang w:val="en-GB" w:eastAsia="en-GB"/>
          </w:rPr>
          <w:delText>اس</w:delText>
        </w:r>
      </w:del>
      <w:ins w:id="220" w:author="Aida" w:date="2020-05-27T22:37:00Z">
        <w:r w:rsidR="006626C2">
          <w:rPr>
            <w:rFonts w:asciiTheme="majorBidi" w:eastAsia="Times New Roman" w:hAnsiTheme="majorBidi" w:cs="B Yagut"/>
            <w:color w:val="222222"/>
            <w:sz w:val="24"/>
            <w:szCs w:val="24"/>
            <w:lang w:val="en-GB" w:eastAsia="en-GB"/>
          </w:rPr>
          <w:t>S</w:t>
        </w:r>
      </w:ins>
      <w:r>
        <w:rPr>
          <w:rFonts w:asciiTheme="majorBidi" w:eastAsia="Times New Roman" w:hAnsiTheme="majorBidi" w:cs="B Yagut" w:hint="cs"/>
          <w:color w:val="222222"/>
          <w:sz w:val="24"/>
          <w:szCs w:val="24"/>
          <w:rtl/>
          <w:lang w:val="en-GB" w:eastAsia="en-GB"/>
        </w:rPr>
        <w:t xml:space="preserve"> </w:t>
      </w:r>
      <w:r w:rsidRPr="00CE67AA">
        <w:rPr>
          <w:rFonts w:asciiTheme="majorBidi" w:eastAsia="Times New Roman" w:hAnsiTheme="majorBidi" w:cs="B Yagut"/>
          <w:color w:val="222222"/>
          <w:sz w:val="24"/>
          <w:szCs w:val="24"/>
          <w:rtl/>
          <w:lang w:val="en-GB" w:eastAsia="en-GB" w:bidi="ar-SA"/>
        </w:rPr>
        <w:t>علیه</w:t>
      </w:r>
      <w:r>
        <w:rPr>
          <w:rFonts w:asciiTheme="majorBidi" w:eastAsia="Times New Roman" w:hAnsiTheme="majorBidi" w:cs="B Yagut" w:hint="cs"/>
          <w:color w:val="222222"/>
          <w:sz w:val="24"/>
          <w:szCs w:val="24"/>
          <w:rtl/>
          <w:lang w:val="en-GB" w:eastAsia="en-GB" w:bidi="ar-SA"/>
        </w:rPr>
        <w:t xml:space="preserve"> </w:t>
      </w:r>
      <w:del w:id="221" w:author="Aida" w:date="2020-05-27T22:37:00Z">
        <w:r>
          <w:rPr>
            <w:rFonts w:asciiTheme="majorBidi" w:eastAsia="Times New Roman" w:hAnsiTheme="majorBidi" w:cs="B Yagut" w:hint="cs"/>
            <w:color w:val="222222"/>
            <w:sz w:val="24"/>
            <w:szCs w:val="24"/>
            <w:rtl/>
            <w:lang w:val="en-GB" w:eastAsia="en-GB" w:bidi="ar-SA"/>
          </w:rPr>
          <w:delText>ام</w:delText>
        </w:r>
        <w:r w:rsidRPr="00CE67AA">
          <w:rPr>
            <w:rFonts w:asciiTheme="majorBidi" w:eastAsia="Times New Roman" w:hAnsiTheme="majorBidi" w:cs="B Yagut"/>
            <w:color w:val="222222"/>
            <w:sz w:val="24"/>
            <w:szCs w:val="24"/>
            <w:rtl/>
            <w:lang w:val="en-GB" w:eastAsia="en-GB" w:bidi="ar-SA"/>
          </w:rPr>
          <w:delText xml:space="preserve">، </w:delText>
        </w:r>
        <w:r>
          <w:rPr>
            <w:rFonts w:asciiTheme="majorBidi" w:eastAsia="Times New Roman" w:hAnsiTheme="majorBidi" w:cs="B Yagut" w:hint="cs"/>
            <w:color w:val="222222"/>
            <w:sz w:val="24"/>
            <w:szCs w:val="24"/>
            <w:rtl/>
            <w:lang w:eastAsia="en-GB" w:bidi="ar-SA"/>
          </w:rPr>
          <w:delText>ام</w:delText>
        </w:r>
      </w:del>
      <w:ins w:id="222" w:author="Aida" w:date="2020-05-27T22:37:00Z">
        <w:r w:rsidR="006626C2">
          <w:rPr>
            <w:rFonts w:asciiTheme="majorBidi" w:eastAsia="Times New Roman" w:hAnsiTheme="majorBidi" w:cs="B Yagut"/>
            <w:color w:val="222222"/>
            <w:sz w:val="24"/>
            <w:szCs w:val="24"/>
            <w:lang w:val="en-GB" w:eastAsia="en-GB" w:bidi="ar-SA"/>
          </w:rPr>
          <w:t>M</w:t>
        </w:r>
        <w:r w:rsidRPr="00CE67AA">
          <w:rPr>
            <w:rFonts w:asciiTheme="majorBidi" w:eastAsia="Times New Roman" w:hAnsiTheme="majorBidi" w:cs="B Yagut"/>
            <w:color w:val="222222"/>
            <w:sz w:val="24"/>
            <w:szCs w:val="24"/>
            <w:rtl/>
            <w:lang w:val="en-GB" w:eastAsia="en-GB" w:bidi="ar-SA"/>
          </w:rPr>
          <w:t xml:space="preserve">، </w:t>
        </w:r>
        <w:r w:rsidR="006626C2">
          <w:rPr>
            <w:rFonts w:asciiTheme="majorBidi" w:eastAsia="Times New Roman" w:hAnsiTheme="majorBidi" w:cs="B Yagut"/>
            <w:color w:val="222222"/>
            <w:sz w:val="24"/>
            <w:szCs w:val="24"/>
            <w:lang w:eastAsia="en-GB" w:bidi="ar-SA"/>
          </w:rPr>
          <w:t>M</w:t>
        </w:r>
      </w:ins>
      <w:r w:rsidRPr="00CE67AA">
        <w:rPr>
          <w:rFonts w:asciiTheme="majorBidi" w:eastAsia="Times New Roman" w:hAnsiTheme="majorBidi" w:cs="B Yagut"/>
          <w:color w:val="222222"/>
          <w:sz w:val="24"/>
          <w:szCs w:val="24"/>
          <w:rtl/>
          <w:lang w:val="en-GB" w:eastAsia="en-GB"/>
        </w:rPr>
        <w:t xml:space="preserve"> </w:t>
      </w:r>
      <w:r w:rsidR="00025B63">
        <w:rPr>
          <w:rFonts w:asciiTheme="majorBidi" w:eastAsia="Times New Roman" w:hAnsiTheme="majorBidi" w:cs="B Yagut"/>
          <w:color w:val="222222"/>
          <w:sz w:val="24"/>
          <w:szCs w:val="24"/>
          <w:rtl/>
          <w:lang w:val="en-GB" w:eastAsia="en-GB" w:bidi="ar-SA"/>
        </w:rPr>
        <w:t>که مادر</w:t>
      </w:r>
      <w:r w:rsidR="00025B63">
        <w:rPr>
          <w:rFonts w:asciiTheme="majorBidi" w:eastAsia="Times New Roman" w:hAnsiTheme="majorBidi" w:cs="B Yagut" w:hint="cs"/>
          <w:color w:val="222222"/>
          <w:sz w:val="24"/>
          <w:szCs w:val="24"/>
          <w:rtl/>
          <w:lang w:val="en-GB" w:eastAsia="en-GB" w:bidi="ar-SA"/>
        </w:rPr>
        <w:t xml:space="preserve">ی مجرد </w:t>
      </w:r>
      <w:r>
        <w:rPr>
          <w:rFonts w:asciiTheme="majorBidi" w:eastAsia="Times New Roman" w:hAnsiTheme="majorBidi" w:cs="B Yagut" w:hint="cs"/>
          <w:color w:val="222222"/>
          <w:sz w:val="24"/>
          <w:szCs w:val="24"/>
          <w:rtl/>
          <w:lang w:val="en-GB" w:eastAsia="en-GB"/>
        </w:rPr>
        <w:t>و دارای</w:t>
      </w:r>
      <w:r w:rsidRPr="00CE67AA">
        <w:rPr>
          <w:rFonts w:asciiTheme="majorBidi" w:eastAsia="Times New Roman" w:hAnsiTheme="majorBidi" w:cs="B Yagut"/>
          <w:color w:val="222222"/>
          <w:sz w:val="24"/>
          <w:szCs w:val="24"/>
          <w:rtl/>
          <w:lang w:val="en-GB" w:eastAsia="en-GB" w:bidi="ar-SA"/>
        </w:rPr>
        <w:t xml:space="preserve"> سه پسر زیر سن قانونی بود، به 4 سال حبس محکوم </w:t>
      </w:r>
      <w:r w:rsidR="002734D0">
        <w:rPr>
          <w:rFonts w:asciiTheme="majorBidi" w:eastAsia="Times New Roman" w:hAnsiTheme="majorBidi" w:cs="B Yagut"/>
          <w:color w:val="222222"/>
          <w:sz w:val="24"/>
          <w:szCs w:val="24"/>
          <w:rtl/>
          <w:lang w:val="en-GB" w:eastAsia="en-GB" w:bidi="ar-SA"/>
        </w:rPr>
        <w:t>می‌</w:t>
      </w:r>
      <w:r w:rsidRPr="00CE67AA">
        <w:rPr>
          <w:rFonts w:asciiTheme="majorBidi" w:eastAsia="Times New Roman" w:hAnsiTheme="majorBidi" w:cs="B Yagut"/>
          <w:color w:val="222222"/>
          <w:sz w:val="24"/>
          <w:szCs w:val="24"/>
          <w:rtl/>
          <w:lang w:val="en-GB" w:eastAsia="en-GB" w:bidi="ar-SA"/>
        </w:rPr>
        <w:t>گردد و در اعتراض به این حکم،</w:t>
      </w:r>
      <w:r>
        <w:rPr>
          <w:rFonts w:asciiTheme="majorBidi" w:eastAsia="Times New Roman" w:hAnsiTheme="majorBidi" w:cs="B Yagut" w:hint="cs"/>
          <w:color w:val="222222"/>
          <w:sz w:val="24"/>
          <w:szCs w:val="24"/>
          <w:rtl/>
          <w:lang w:val="en-GB" w:eastAsia="en-GB" w:bidi="ar-SA"/>
        </w:rPr>
        <w:t xml:space="preserve"> دادگاه با توجه به ماده سوم کنوانسیون</w:t>
      </w:r>
      <w:r w:rsidRPr="00CE67AA">
        <w:rPr>
          <w:rFonts w:asciiTheme="majorBidi" w:eastAsia="Times New Roman" w:hAnsiTheme="majorBidi" w:cs="B Yagut"/>
          <w:color w:val="222222"/>
          <w:sz w:val="24"/>
          <w:szCs w:val="24"/>
          <w:rtl/>
          <w:lang w:val="en-GB" w:eastAsia="en-GB" w:bidi="ar-SA"/>
        </w:rPr>
        <w:t xml:space="preserve"> با استناد به اینکه </w:t>
      </w:r>
      <w:r w:rsidR="009318F3">
        <w:rPr>
          <w:rFonts w:asciiTheme="majorBidi" w:eastAsia="Times New Roman" w:hAnsiTheme="majorBidi" w:cs="B Yagut" w:hint="cs"/>
          <w:color w:val="222222"/>
          <w:sz w:val="24"/>
          <w:szCs w:val="24"/>
          <w:rtl/>
          <w:lang w:val="en-GB" w:eastAsia="en-GB" w:bidi="ar-SA"/>
        </w:rPr>
        <w:t>مادر</w:t>
      </w:r>
      <w:del w:id="223" w:author="Aida" w:date="2020-05-27T22:37:00Z">
        <w:r>
          <w:rPr>
            <w:rFonts w:asciiTheme="majorBidi" w:eastAsia="Times New Roman" w:hAnsiTheme="majorBidi" w:cs="B Yagut" w:hint="cs"/>
            <w:color w:val="222222"/>
            <w:sz w:val="24"/>
            <w:szCs w:val="24"/>
            <w:rtl/>
            <w:lang w:val="en-GB" w:eastAsia="en-GB" w:bidi="ar-SA"/>
          </w:rPr>
          <w:delText xml:space="preserve"> ،</w:delText>
        </w:r>
      </w:del>
      <w:ins w:id="224" w:author="Aida" w:date="2020-05-27T22:37:00Z">
        <w:r>
          <w:rPr>
            <w:rFonts w:asciiTheme="majorBidi" w:eastAsia="Times New Roman" w:hAnsiTheme="majorBidi" w:cs="B Yagut" w:hint="cs"/>
            <w:color w:val="222222"/>
            <w:sz w:val="24"/>
            <w:szCs w:val="24"/>
            <w:rtl/>
            <w:lang w:val="en-GB" w:eastAsia="en-GB" w:bidi="ar-SA"/>
          </w:rPr>
          <w:t>،</w:t>
        </w:r>
        <w:r w:rsidR="009318F3">
          <w:rPr>
            <w:rFonts w:asciiTheme="majorBidi" w:eastAsia="Times New Roman" w:hAnsiTheme="majorBidi" w:cs="B Yagut" w:hint="cs"/>
            <w:color w:val="222222"/>
            <w:sz w:val="24"/>
            <w:szCs w:val="24"/>
            <w:rtl/>
            <w:lang w:val="en-GB" w:eastAsia="en-GB" w:bidi="ar-SA"/>
          </w:rPr>
          <w:t xml:space="preserve"> </w:t>
        </w:r>
      </w:ins>
      <w:r w:rsidRPr="00CE67AA">
        <w:rPr>
          <w:rFonts w:asciiTheme="majorBidi" w:eastAsia="Times New Roman" w:hAnsiTheme="majorBidi" w:cs="B Yagut"/>
          <w:color w:val="222222"/>
          <w:sz w:val="24"/>
          <w:szCs w:val="24"/>
          <w:rtl/>
          <w:lang w:val="en-GB" w:eastAsia="en-GB" w:bidi="ar-SA"/>
        </w:rPr>
        <w:t>تنها سرپرست فرزندان خود است و این حبس بر خلاف بهترین منفعت این کودکان است، به زندان فرستاده نشد و در عوض اقدامات تامی</w:t>
      </w:r>
      <w:r w:rsidR="006626C2">
        <w:rPr>
          <w:rFonts w:asciiTheme="majorBidi" w:eastAsia="Times New Roman" w:hAnsiTheme="majorBidi" w:cs="B Yagut"/>
          <w:color w:val="222222"/>
          <w:sz w:val="24"/>
          <w:szCs w:val="24"/>
          <w:rtl/>
          <w:lang w:val="en-GB" w:eastAsia="en-GB" w:bidi="ar-SA"/>
        </w:rPr>
        <w:t>نی و تربیتی برای وی اعمال گردید</w:t>
      </w:r>
      <w:del w:id="225" w:author="Aida" w:date="2020-05-27T22:37:00Z">
        <w:r w:rsidRPr="00CE67AA">
          <w:rPr>
            <w:rFonts w:asciiTheme="majorBidi" w:eastAsia="Times New Roman" w:hAnsiTheme="majorBidi" w:cs="B Yagut"/>
            <w:color w:val="222222"/>
            <w:sz w:val="24"/>
            <w:szCs w:val="24"/>
            <w:rtl/>
            <w:lang w:val="en-GB" w:eastAsia="en-GB" w:bidi="ar-SA"/>
          </w:rPr>
          <w:delText>.</w:delText>
        </w:r>
      </w:del>
      <w:r w:rsidRPr="00CE67AA">
        <w:rPr>
          <w:rFonts w:asciiTheme="majorBidi" w:eastAsia="Times New Roman" w:hAnsiTheme="majorBidi" w:cs="B Yagut"/>
          <w:color w:val="222222"/>
          <w:sz w:val="24"/>
          <w:szCs w:val="24"/>
          <w:rtl/>
          <w:lang w:val="en-GB" w:eastAsia="en-GB" w:bidi="ar-SA"/>
        </w:rPr>
        <w:t xml:space="preserve"> و دادگاه استدلال نمود که در تما</w:t>
      </w:r>
      <w:r w:rsidR="002734D0">
        <w:rPr>
          <w:rFonts w:asciiTheme="majorBidi" w:eastAsia="Times New Roman" w:hAnsiTheme="majorBidi" w:cs="B Yagut"/>
          <w:color w:val="222222"/>
          <w:sz w:val="24"/>
          <w:szCs w:val="24"/>
          <w:rtl/>
          <w:lang w:val="en-GB" w:eastAsia="en-GB" w:bidi="ar-SA"/>
        </w:rPr>
        <w:t>می‌</w:t>
      </w:r>
      <w:r w:rsidRPr="00CE67AA">
        <w:rPr>
          <w:rFonts w:asciiTheme="majorBidi" w:eastAsia="Times New Roman" w:hAnsiTheme="majorBidi" w:cs="B Yagut"/>
          <w:color w:val="222222"/>
          <w:sz w:val="24"/>
          <w:szCs w:val="24"/>
          <w:rtl/>
          <w:lang w:val="en-GB" w:eastAsia="en-GB" w:bidi="ar-SA"/>
        </w:rPr>
        <w:t>استدلال</w:t>
      </w:r>
      <w:r w:rsidR="002734D0">
        <w:rPr>
          <w:rFonts w:asciiTheme="majorBidi" w:eastAsia="Times New Roman" w:hAnsiTheme="majorBidi" w:cs="B Yagut" w:hint="cs"/>
          <w:color w:val="222222"/>
          <w:sz w:val="24"/>
          <w:szCs w:val="24"/>
          <w:rtl/>
          <w:lang w:val="en-GB" w:eastAsia="en-GB" w:bidi="ar-SA"/>
        </w:rPr>
        <w:t>‌</w:t>
      </w:r>
      <w:r w:rsidRPr="00CE67AA">
        <w:rPr>
          <w:rFonts w:asciiTheme="majorBidi" w:eastAsia="Times New Roman" w:hAnsiTheme="majorBidi" w:cs="B Yagut"/>
          <w:color w:val="222222"/>
          <w:sz w:val="24"/>
          <w:szCs w:val="24"/>
          <w:rtl/>
          <w:lang w:val="en-GB" w:eastAsia="en-GB" w:bidi="ar-SA"/>
        </w:rPr>
        <w:t>های دادگاه، بهترین منفعت کودک باید در راس امور مدنظر دادگ</w:t>
      </w:r>
      <w:r>
        <w:rPr>
          <w:rFonts w:asciiTheme="majorBidi" w:eastAsia="Times New Roman" w:hAnsiTheme="majorBidi" w:cs="B Yagut"/>
          <w:color w:val="222222"/>
          <w:sz w:val="24"/>
          <w:szCs w:val="24"/>
          <w:rtl/>
          <w:lang w:val="en-GB" w:eastAsia="en-GB" w:bidi="ar-SA"/>
        </w:rPr>
        <w:t>اه قرار بگیر</w:t>
      </w:r>
      <w:r>
        <w:rPr>
          <w:rFonts w:asciiTheme="majorBidi" w:eastAsia="Times New Roman" w:hAnsiTheme="majorBidi" w:cs="B Yagut" w:hint="cs"/>
          <w:color w:val="222222"/>
          <w:sz w:val="24"/>
          <w:szCs w:val="24"/>
          <w:rtl/>
          <w:lang w:val="en-GB" w:eastAsia="en-GB"/>
        </w:rPr>
        <w:t>د</w:t>
      </w:r>
      <w:r w:rsidRPr="00CE67AA">
        <w:rPr>
          <w:rStyle w:val="FootnoteReference"/>
          <w:rFonts w:asciiTheme="majorBidi" w:eastAsia="Times New Roman" w:hAnsiTheme="majorBidi" w:cs="B Yagut"/>
          <w:color w:val="222222"/>
          <w:sz w:val="24"/>
          <w:szCs w:val="24"/>
          <w:rtl/>
          <w:lang w:val="en-GB" w:eastAsia="en-GB" w:bidi="ar-SA"/>
        </w:rPr>
        <w:footnoteReference w:id="7"/>
      </w:r>
      <w:r>
        <w:rPr>
          <w:rFonts w:asciiTheme="majorBidi" w:eastAsia="Times New Roman" w:hAnsiTheme="majorBidi" w:cs="B Yagut"/>
          <w:color w:val="222222"/>
          <w:sz w:val="24"/>
          <w:szCs w:val="24"/>
          <w:lang w:val="en-GB" w:eastAsia="en-GB" w:bidi="ar-SA"/>
        </w:rPr>
        <w:t xml:space="preserve"> (</w:t>
      </w:r>
      <w:r w:rsidRPr="009735C4">
        <w:rPr>
          <w:rFonts w:asciiTheme="majorBidi" w:eastAsia="Times New Roman" w:hAnsiTheme="majorBidi" w:cs="B Yagut"/>
          <w:color w:val="222222"/>
          <w:lang w:val="en-GB" w:eastAsia="en-GB" w:bidi="ar-SA"/>
        </w:rPr>
        <w:t>C.R.I.N Rep,</w:t>
      </w:r>
      <w:r w:rsidRPr="009735C4">
        <w:t xml:space="preserve"> </w:t>
      </w:r>
      <w:r>
        <w:rPr>
          <w:rFonts w:asciiTheme="majorBidi" w:eastAsia="Times New Roman" w:hAnsiTheme="majorBidi" w:cs="B Yagut"/>
          <w:color w:val="222222"/>
          <w:lang w:val="en-GB" w:eastAsia="en-GB" w:bidi="ar-SA"/>
        </w:rPr>
        <w:t>S v</w:t>
      </w:r>
      <w:r w:rsidRPr="009735C4">
        <w:rPr>
          <w:rFonts w:asciiTheme="majorBidi" w:eastAsia="Times New Roman" w:hAnsiTheme="majorBidi" w:cs="B Yagut"/>
          <w:color w:val="222222"/>
          <w:lang w:val="en-GB" w:eastAsia="en-GB" w:bidi="ar-SA"/>
        </w:rPr>
        <w:t xml:space="preserve">. </w:t>
      </w:r>
      <w:proofErr w:type="gramStart"/>
      <w:r w:rsidRPr="009735C4">
        <w:rPr>
          <w:rFonts w:asciiTheme="majorBidi" w:eastAsia="Times New Roman" w:hAnsiTheme="majorBidi" w:cs="B Yagut"/>
          <w:color w:val="222222"/>
          <w:lang w:val="en-GB" w:eastAsia="en-GB" w:bidi="ar-SA"/>
        </w:rPr>
        <w:t>M</w:t>
      </w:r>
      <w:r w:rsidRPr="009735C4">
        <w:rPr>
          <w:sz w:val="20"/>
          <w:szCs w:val="20"/>
        </w:rPr>
        <w:t xml:space="preserve"> </w:t>
      </w:r>
      <w:r w:rsidRPr="009735C4">
        <w:rPr>
          <w:rFonts w:asciiTheme="majorBidi" w:eastAsia="Times New Roman" w:hAnsiTheme="majorBidi" w:cs="B Yagut"/>
          <w:color w:val="222222"/>
          <w:lang w:val="en-GB" w:eastAsia="en-GB" w:bidi="ar-SA"/>
        </w:rPr>
        <w:t>,2007</w:t>
      </w:r>
      <w:proofErr w:type="gramEnd"/>
      <w:r w:rsidRPr="009735C4">
        <w:rPr>
          <w:rFonts w:asciiTheme="majorBidi" w:eastAsia="Times New Roman" w:hAnsiTheme="majorBidi" w:cs="B Yagut"/>
          <w:color w:val="222222"/>
          <w:lang w:val="en-GB" w:eastAsia="en-GB" w:bidi="ar-SA"/>
        </w:rPr>
        <w:t>)</w:t>
      </w:r>
      <w:r>
        <w:rPr>
          <w:rFonts w:asciiTheme="majorBidi" w:eastAsia="Times New Roman" w:hAnsiTheme="majorBidi" w:cs="B Yagut"/>
          <w:color w:val="222222"/>
          <w:lang w:val="en-GB" w:eastAsia="en-GB" w:bidi="ar-SA"/>
        </w:rPr>
        <w:t>.</w:t>
      </w:r>
    </w:p>
    <w:p w14:paraId="782D53C7" w14:textId="77777777" w:rsidR="0036286A" w:rsidRPr="00D37AAE" w:rsidRDefault="0036286A" w:rsidP="000E124B">
      <w:pPr>
        <w:pStyle w:val="ListParagraph"/>
        <w:spacing w:after="0" w:line="240" w:lineRule="auto"/>
        <w:ind w:left="26"/>
        <w:jc w:val="both"/>
        <w:rPr>
          <w:rFonts w:asciiTheme="majorBidi" w:hAnsiTheme="majorBidi" w:cs="B Yagut"/>
          <w:sz w:val="24"/>
          <w:szCs w:val="24"/>
          <w:rtl/>
        </w:rPr>
      </w:pPr>
    </w:p>
    <w:p w14:paraId="7DF3FCDD" w14:textId="07496D20" w:rsidR="004C3B90" w:rsidRPr="00D37AAE" w:rsidRDefault="004C3B90" w:rsidP="000E124B">
      <w:pPr>
        <w:pStyle w:val="ListParagraph"/>
        <w:numPr>
          <w:ilvl w:val="0"/>
          <w:numId w:val="16"/>
        </w:numPr>
        <w:spacing w:after="0" w:line="240" w:lineRule="auto"/>
        <w:jc w:val="both"/>
        <w:rPr>
          <w:rFonts w:asciiTheme="majorBidi" w:hAnsiTheme="majorBidi" w:cs="B Yagut"/>
          <w:sz w:val="24"/>
          <w:szCs w:val="24"/>
          <w:rtl/>
        </w:rPr>
      </w:pPr>
      <w:r w:rsidRPr="00D37AAE">
        <w:rPr>
          <w:rFonts w:asciiTheme="majorBidi" w:hAnsiTheme="majorBidi" w:cs="B Yagut"/>
          <w:sz w:val="24"/>
          <w:szCs w:val="24"/>
          <w:rtl/>
        </w:rPr>
        <w:t>بهترین منفعت کودک در رویه قضایی</w:t>
      </w:r>
      <w:ins w:id="226" w:author="Aida" w:date="2020-05-27T22:37:00Z">
        <w:r w:rsidRPr="00D37AAE">
          <w:rPr>
            <w:rFonts w:asciiTheme="majorBidi" w:hAnsiTheme="majorBidi" w:cs="B Yagut"/>
            <w:sz w:val="24"/>
            <w:szCs w:val="24"/>
            <w:rtl/>
          </w:rPr>
          <w:t xml:space="preserve"> </w:t>
        </w:r>
        <w:r w:rsidR="00442CAA">
          <w:rPr>
            <w:rFonts w:asciiTheme="majorBidi" w:hAnsiTheme="majorBidi" w:cs="B Yagut" w:hint="cs"/>
            <w:sz w:val="24"/>
            <w:szCs w:val="24"/>
            <w:rtl/>
          </w:rPr>
          <w:t>کشورهای</w:t>
        </w:r>
      </w:ins>
      <w:r w:rsidR="00442CAA">
        <w:rPr>
          <w:rFonts w:asciiTheme="majorBidi" w:hAnsiTheme="majorBidi" w:cs="B Yagut" w:hint="cs"/>
          <w:sz w:val="24"/>
          <w:szCs w:val="24"/>
          <w:rtl/>
        </w:rPr>
        <w:t xml:space="preserve"> </w:t>
      </w:r>
      <w:r w:rsidRPr="00D37AAE">
        <w:rPr>
          <w:rFonts w:asciiTheme="majorBidi" w:hAnsiTheme="majorBidi" w:cs="B Yagut"/>
          <w:sz w:val="24"/>
          <w:szCs w:val="24"/>
          <w:rtl/>
        </w:rPr>
        <w:t>اروپایی</w:t>
      </w:r>
    </w:p>
    <w:p w14:paraId="1438A8FE" w14:textId="77777777" w:rsidR="004C3B90" w:rsidRPr="00D37AAE" w:rsidRDefault="004C3B90" w:rsidP="000E124B">
      <w:pPr>
        <w:pStyle w:val="ListParagraph"/>
        <w:spacing w:after="0" w:line="240" w:lineRule="auto"/>
        <w:ind w:left="26"/>
        <w:jc w:val="both"/>
        <w:rPr>
          <w:rFonts w:asciiTheme="majorBidi" w:hAnsiTheme="majorBidi" w:cs="B Yagut"/>
          <w:sz w:val="24"/>
          <w:szCs w:val="24"/>
          <w:rtl/>
        </w:rPr>
      </w:pPr>
      <w:r w:rsidRPr="00D37AAE">
        <w:rPr>
          <w:rFonts w:asciiTheme="majorBidi" w:hAnsiTheme="majorBidi" w:cs="B Yagut"/>
          <w:sz w:val="24"/>
          <w:szCs w:val="24"/>
          <w:rtl/>
        </w:rPr>
        <w:t>بهترین منفعت کودک در رویه دیوان اروپایی حقوق بشر در اکثر پرونده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 xml:space="preserve"> ذیل ماده 8 کنوانسیون مبنی بر حق بر زندگی شخصی و خانوادگی مورد توجه قرار گرفته است به نحوی که بطور مثال در پرونده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D37AAE">
        <w:rPr>
          <w:rFonts w:asciiTheme="majorBidi" w:hAnsiTheme="majorBidi" w:cs="B Yagut"/>
          <w:sz w:val="24"/>
          <w:szCs w:val="24"/>
          <w:rtl/>
        </w:rPr>
        <w:t xml:space="preserve">ی متعدد مرتبط با زندگی خانوادگی، دیوان این حق را به عنوان بهترین منفعت کودک مدنظر قرار داده است. </w:t>
      </w:r>
    </w:p>
    <w:p w14:paraId="08797113" w14:textId="77777777" w:rsidR="004C3B90" w:rsidRPr="00D37AAE" w:rsidRDefault="004C3B90" w:rsidP="00756321">
      <w:pPr>
        <w:pStyle w:val="ListParagraph"/>
        <w:spacing w:after="0" w:line="240" w:lineRule="auto"/>
        <w:ind w:left="26"/>
        <w:jc w:val="both"/>
        <w:rPr>
          <w:del w:id="227" w:author="Aida" w:date="2020-05-27T22:37:00Z"/>
          <w:rFonts w:asciiTheme="majorBidi" w:hAnsiTheme="majorBidi" w:cs="B Yagut"/>
          <w:sz w:val="24"/>
          <w:szCs w:val="24"/>
          <w:rtl/>
        </w:rPr>
      </w:pPr>
      <w:r w:rsidRPr="00D37AAE">
        <w:rPr>
          <w:rFonts w:asciiTheme="majorBidi" w:hAnsiTheme="majorBidi" w:cs="B Yagut"/>
          <w:sz w:val="24"/>
          <w:szCs w:val="24"/>
          <w:rtl/>
        </w:rPr>
        <w:t>از جمله این پرونده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000E124B">
        <w:rPr>
          <w:rFonts w:asciiTheme="majorBidi" w:hAnsiTheme="majorBidi" w:cs="B Yagut"/>
          <w:sz w:val="24"/>
          <w:szCs w:val="24"/>
          <w:rtl/>
        </w:rPr>
        <w:t xml:space="preserve"> میتوان به قضیه</w:t>
      </w:r>
      <w:r w:rsidR="000B4CC5" w:rsidRPr="000E124B">
        <w:rPr>
          <w:rFonts w:asciiTheme="majorBidi" w:hAnsiTheme="majorBidi" w:cs="B Yagut"/>
          <w:sz w:val="24"/>
          <w:szCs w:val="24"/>
          <w:rtl/>
        </w:rPr>
        <w:t xml:space="preserve"> </w:t>
      </w:r>
      <w:del w:id="228" w:author="Aida" w:date="2020-05-27T22:37:00Z">
        <w:r w:rsidRPr="00D37AAE">
          <w:rPr>
            <w:rFonts w:asciiTheme="majorBidi" w:hAnsiTheme="majorBidi" w:cs="B Yagut"/>
            <w:sz w:val="24"/>
            <w:szCs w:val="24"/>
            <w:rtl/>
          </w:rPr>
          <w:delText>اگلسیاس گیل علیه اسپانیا</w:delText>
        </w:r>
        <w:r w:rsidRPr="00D37AAE">
          <w:rPr>
            <w:rStyle w:val="FootnoteReference"/>
            <w:rFonts w:asciiTheme="majorBidi" w:hAnsiTheme="majorBidi" w:cs="B Yagut"/>
            <w:sz w:val="24"/>
            <w:szCs w:val="24"/>
            <w:rtl/>
          </w:rPr>
          <w:footnoteReference w:id="8"/>
        </w:r>
        <w:r w:rsidRPr="00D37AAE">
          <w:rPr>
            <w:rFonts w:asciiTheme="majorBidi" w:hAnsiTheme="majorBidi" w:cs="B Yagut"/>
            <w:sz w:val="24"/>
            <w:szCs w:val="24"/>
            <w:rtl/>
          </w:rPr>
          <w:delText xml:space="preserve"> در</w:delText>
        </w:r>
        <w:r w:rsidR="000B4CC5" w:rsidRPr="00D37AAE">
          <w:rPr>
            <w:rFonts w:asciiTheme="majorBidi" w:hAnsiTheme="majorBidi" w:cs="B Yagut"/>
            <w:sz w:val="24"/>
            <w:szCs w:val="24"/>
          </w:rPr>
          <w:delText xml:space="preserve"> </w:delText>
        </w:r>
        <w:r w:rsidR="000B4CC5" w:rsidRPr="00D37AAE">
          <w:rPr>
            <w:rFonts w:asciiTheme="majorBidi" w:hAnsiTheme="majorBidi" w:cs="B Yagut"/>
            <w:sz w:val="24"/>
            <w:szCs w:val="24"/>
            <w:rtl/>
          </w:rPr>
          <w:delText xml:space="preserve"> سال 2003 در دیوان اروپایی حقوق بشر اشاره نمود، بر طبق این پرونده خواهان مدعی عدم انجام اقدامات مقتضی از سوی مقامات اسپانیایی در راستای اجرای رای حضانت بود. دیوان در رای به نقض ماده 8 کنوانسیون اروپایی حقوق بشر مبتنی بر حق احترام به زندگی خانوادگی و رعایت بهترین منفعت کودک حکم صادر کرد.</w:delText>
        </w:r>
      </w:del>
    </w:p>
    <w:p w14:paraId="12F64C14" w14:textId="609A7B19" w:rsidR="009403B0" w:rsidRPr="000E124B" w:rsidRDefault="000B4CC5" w:rsidP="000E124B">
      <w:pPr>
        <w:pStyle w:val="ListParagraph"/>
        <w:spacing w:after="0" w:line="240" w:lineRule="auto"/>
        <w:ind w:left="26"/>
        <w:jc w:val="both"/>
        <w:rPr>
          <w:rFonts w:asciiTheme="majorBidi" w:hAnsiTheme="majorBidi" w:cs="B Yagut"/>
          <w:sz w:val="24"/>
          <w:szCs w:val="24"/>
          <w:rtl/>
        </w:rPr>
      </w:pPr>
      <w:del w:id="231" w:author="Aida" w:date="2020-05-27T22:37:00Z">
        <w:r w:rsidRPr="00D37AAE">
          <w:rPr>
            <w:rFonts w:asciiTheme="majorBidi" w:hAnsiTheme="majorBidi" w:cs="B Yagut"/>
            <w:sz w:val="24"/>
            <w:szCs w:val="24"/>
            <w:rtl/>
          </w:rPr>
          <w:delText xml:space="preserve">همچنین در رای </w:delText>
        </w:r>
      </w:del>
      <w:r w:rsidRPr="000E124B">
        <w:rPr>
          <w:rFonts w:asciiTheme="majorBidi" w:hAnsiTheme="majorBidi" w:cs="B Yagut"/>
          <w:sz w:val="24"/>
          <w:szCs w:val="24"/>
          <w:rtl/>
        </w:rPr>
        <w:t>استاگنو علیه بلژیک نیز که در سال 2009 مطرح گردید</w:t>
      </w:r>
      <w:del w:id="232" w:author="Aida" w:date="2020-05-27T22:37:00Z">
        <w:r w:rsidRPr="00D37AAE">
          <w:rPr>
            <w:rFonts w:asciiTheme="majorBidi" w:hAnsiTheme="majorBidi" w:cs="B Yagut"/>
            <w:sz w:val="24"/>
            <w:szCs w:val="24"/>
            <w:rtl/>
          </w:rPr>
          <w:delText xml:space="preserve"> خواهان</w:delText>
        </w:r>
        <w:r w:rsidR="002734D0">
          <w:rPr>
            <w:rFonts w:asciiTheme="majorBidi" w:hAnsiTheme="majorBidi" w:cs="B Yagut" w:hint="cs"/>
            <w:sz w:val="24"/>
            <w:szCs w:val="24"/>
            <w:rtl/>
          </w:rPr>
          <w:delText>‌</w:delText>
        </w:r>
        <w:r w:rsidR="002734D0">
          <w:rPr>
            <w:rFonts w:asciiTheme="majorBidi" w:hAnsiTheme="majorBidi" w:cs="B Yagut"/>
            <w:sz w:val="24"/>
            <w:szCs w:val="24"/>
            <w:rtl/>
          </w:rPr>
          <w:delText>ها</w:delText>
        </w:r>
        <w:r w:rsidRPr="00D37AAE">
          <w:rPr>
            <w:rFonts w:asciiTheme="majorBidi" w:hAnsiTheme="majorBidi" w:cs="B Yagut"/>
            <w:sz w:val="24"/>
            <w:szCs w:val="24"/>
            <w:rtl/>
          </w:rPr>
          <w:delText xml:space="preserve"> دعاوی علیه مادر خود و شرکت بیمه مبنی بر  نقض حق دسترسی به دادگاه جهت دریافت مزایای بیمه عمر پدر متوفی خود مطرح نمودند ، ادعای خواهان محرومیت از انچام اقدامات موثر در دادگاه توسط مراجع قضایی بلژیک بود.</w:delText>
        </w:r>
      </w:del>
      <w:r w:rsidRPr="000E124B">
        <w:rPr>
          <w:rFonts w:asciiTheme="majorBidi" w:hAnsiTheme="majorBidi" w:cs="B Yagut"/>
          <w:sz w:val="24"/>
          <w:szCs w:val="24"/>
          <w:rtl/>
        </w:rPr>
        <w:t xml:space="preserve"> دیوان اروپایی حقوق بشر </w:t>
      </w:r>
      <w:r w:rsidR="009403B0" w:rsidRPr="000E124B">
        <w:rPr>
          <w:rFonts w:asciiTheme="majorBidi" w:hAnsiTheme="majorBidi" w:cs="B Yagut"/>
          <w:sz w:val="24"/>
          <w:szCs w:val="24"/>
          <w:rtl/>
        </w:rPr>
        <w:t xml:space="preserve">در راستای اجرای بهترین منفعت کودک </w:t>
      </w:r>
      <w:r w:rsidRPr="000E124B">
        <w:rPr>
          <w:rFonts w:asciiTheme="majorBidi" w:hAnsiTheme="majorBidi" w:cs="B Yagut"/>
          <w:sz w:val="24"/>
          <w:szCs w:val="24"/>
          <w:rtl/>
        </w:rPr>
        <w:t xml:space="preserve">بر اساس بند 1 ماده 6 نقض حق دادرسی عادلانه و دسترسی به دادگاه را احراز </w:t>
      </w:r>
      <w:r w:rsidR="009403B0" w:rsidRPr="000E124B">
        <w:rPr>
          <w:rFonts w:asciiTheme="majorBidi" w:hAnsiTheme="majorBidi" w:cs="B Yagut"/>
          <w:sz w:val="24"/>
          <w:szCs w:val="24"/>
          <w:rtl/>
        </w:rPr>
        <w:t>نمود.</w:t>
      </w:r>
    </w:p>
    <w:p w14:paraId="0DD15DE1" w14:textId="217149CC" w:rsidR="00484FD3" w:rsidRPr="00CE67AA" w:rsidRDefault="00484FD3" w:rsidP="000E124B">
      <w:pPr>
        <w:shd w:val="clear" w:color="auto" w:fill="FFFFFF"/>
        <w:spacing w:after="0" w:line="240" w:lineRule="auto"/>
        <w:jc w:val="both"/>
        <w:rPr>
          <w:rFonts w:asciiTheme="majorBidi" w:hAnsiTheme="majorBidi" w:cs="B Yagut"/>
          <w:sz w:val="24"/>
          <w:szCs w:val="24"/>
          <w:rtl/>
        </w:rPr>
      </w:pPr>
      <w:r w:rsidRPr="00CE67AA">
        <w:rPr>
          <w:rFonts w:asciiTheme="majorBidi" w:eastAsia="Times New Roman" w:hAnsiTheme="majorBidi" w:cs="B Yagut"/>
          <w:color w:val="222222"/>
          <w:sz w:val="24"/>
          <w:szCs w:val="24"/>
          <w:rtl/>
          <w:lang w:val="en-GB" w:eastAsia="en-GB" w:bidi="ar-SA"/>
        </w:rPr>
        <w:t>در خصوص رعایت حقوق بشر کودکان در پرتوی بهترین منفعت کودک، رویه</w:t>
      </w:r>
      <w:r w:rsidR="002734D0">
        <w:rPr>
          <w:rFonts w:asciiTheme="majorBidi" w:eastAsia="Times New Roman" w:hAnsiTheme="majorBidi" w:cs="B Yagut" w:hint="cs"/>
          <w:color w:val="222222"/>
          <w:sz w:val="24"/>
          <w:szCs w:val="24"/>
          <w:rtl/>
          <w:lang w:val="en-GB" w:eastAsia="en-GB" w:bidi="ar-SA"/>
        </w:rPr>
        <w:t>‌</w:t>
      </w:r>
      <w:r w:rsidR="002734D0">
        <w:rPr>
          <w:rFonts w:asciiTheme="majorBidi" w:eastAsia="Times New Roman" w:hAnsiTheme="majorBidi" w:cs="B Yagut"/>
          <w:color w:val="222222"/>
          <w:sz w:val="24"/>
          <w:szCs w:val="24"/>
          <w:rtl/>
          <w:lang w:val="en-GB" w:eastAsia="en-GB" w:bidi="ar-SA"/>
        </w:rPr>
        <w:t>ها</w:t>
      </w:r>
      <w:r w:rsidRPr="00CE67AA">
        <w:rPr>
          <w:rFonts w:asciiTheme="majorBidi" w:eastAsia="Times New Roman" w:hAnsiTheme="majorBidi" w:cs="B Yagut"/>
          <w:color w:val="222222"/>
          <w:sz w:val="24"/>
          <w:szCs w:val="24"/>
          <w:rtl/>
          <w:lang w:val="en-GB" w:eastAsia="en-GB" w:bidi="ar-SA"/>
        </w:rPr>
        <w:t xml:space="preserve">ی متفاوت و گاها متعارضی به چشم </w:t>
      </w:r>
      <w:r w:rsidR="002734D0">
        <w:rPr>
          <w:rFonts w:asciiTheme="majorBidi" w:eastAsia="Times New Roman" w:hAnsiTheme="majorBidi" w:cs="B Yagut"/>
          <w:color w:val="222222"/>
          <w:sz w:val="24"/>
          <w:szCs w:val="24"/>
          <w:rtl/>
          <w:lang w:val="en-GB" w:eastAsia="en-GB" w:bidi="ar-SA"/>
        </w:rPr>
        <w:t>می‌</w:t>
      </w:r>
      <w:r w:rsidRPr="00CE67AA">
        <w:rPr>
          <w:rFonts w:asciiTheme="majorBidi" w:eastAsia="Times New Roman" w:hAnsiTheme="majorBidi" w:cs="B Yagut"/>
          <w:color w:val="222222"/>
          <w:sz w:val="24"/>
          <w:szCs w:val="24"/>
          <w:rtl/>
          <w:lang w:val="en-GB" w:eastAsia="en-GB" w:bidi="ar-SA"/>
        </w:rPr>
        <w:t>خورد. در پرونده</w:t>
      </w:r>
      <w:r w:rsidR="002734D0">
        <w:rPr>
          <w:rFonts w:asciiTheme="majorBidi" w:eastAsia="Times New Roman" w:hAnsiTheme="majorBidi" w:cs="B Yagut" w:hint="cs"/>
          <w:color w:val="222222"/>
          <w:sz w:val="24"/>
          <w:szCs w:val="24"/>
          <w:rtl/>
          <w:lang w:val="en-GB" w:eastAsia="en-GB" w:bidi="ar-SA"/>
        </w:rPr>
        <w:t>‌</w:t>
      </w:r>
      <w:r w:rsidR="002734D0">
        <w:rPr>
          <w:rFonts w:asciiTheme="majorBidi" w:eastAsia="Times New Roman" w:hAnsiTheme="majorBidi" w:cs="B Yagut"/>
          <w:color w:val="222222"/>
          <w:sz w:val="24"/>
          <w:szCs w:val="24"/>
          <w:rtl/>
          <w:lang w:val="en-GB" w:eastAsia="en-GB" w:bidi="ar-SA"/>
        </w:rPr>
        <w:t>ها</w:t>
      </w:r>
      <w:r w:rsidRPr="00CE67AA">
        <w:rPr>
          <w:rFonts w:asciiTheme="majorBidi" w:eastAsia="Times New Roman" w:hAnsiTheme="majorBidi" w:cs="B Yagut"/>
          <w:color w:val="222222"/>
          <w:sz w:val="24"/>
          <w:szCs w:val="24"/>
          <w:rtl/>
          <w:lang w:val="en-GB" w:eastAsia="en-GB" w:bidi="ar-SA"/>
        </w:rPr>
        <w:t>ی متعددی که مرتبط با حق آزادی عقیده است، بهترین منفعت کودک در نظر گرفته نشده است و تنها به مقررات شکلی موجود استناد شده، بطور مثال در پرونده دوگرو علیه فرانسه و کروانچی علیه فرانسه</w:t>
      </w:r>
      <w:r w:rsidRPr="00CE67AA">
        <w:rPr>
          <w:rStyle w:val="FootnoteReference"/>
          <w:rFonts w:asciiTheme="majorBidi" w:eastAsia="Times New Roman" w:hAnsiTheme="majorBidi" w:cs="B Yagut"/>
          <w:color w:val="222222"/>
          <w:sz w:val="24"/>
          <w:szCs w:val="24"/>
          <w:rtl/>
          <w:lang w:val="en-GB" w:eastAsia="en-GB" w:bidi="ar-SA"/>
        </w:rPr>
        <w:footnoteReference w:id="9"/>
      </w:r>
      <w:del w:id="233" w:author="Aida" w:date="2020-05-27T22:37:00Z">
        <w:r w:rsidRPr="00CE67AA">
          <w:rPr>
            <w:rFonts w:asciiTheme="majorBidi" w:hAnsiTheme="majorBidi" w:cs="B Yagut"/>
            <w:sz w:val="24"/>
            <w:szCs w:val="24"/>
            <w:rtl/>
          </w:rPr>
          <w:delText xml:space="preserve"> دو دانش آموز مسلمان به دلیل حفظ حجاب خود از مدرسه اخراج شدند و در همین راستا از ادامه تحصیل بازماندند، علی رغم طرح دعوا در دیوان اروپایی حقوق بشر</w:delText>
        </w:r>
      </w:del>
      <w:r w:rsidRPr="00CE67AA">
        <w:rPr>
          <w:rFonts w:asciiTheme="majorBidi" w:hAnsiTheme="majorBidi" w:cs="B Yagut"/>
          <w:sz w:val="24"/>
          <w:szCs w:val="24"/>
          <w:rtl/>
        </w:rPr>
        <w:t xml:space="preserve">، این دیوان علی رغم محرز بودن ضرورت رعایت بهترین منفعت کودک در راستای حق بر تحصیل و آزادی عقیده، هیچگونه نقض ماده 9 کنوانسیون اروپایی حقوق بشر را احراز نکرد و به وضوح با جانبداری و در نظر گرفتن رویکردی غیر حقوقی رای خود را صادر نمود. </w:t>
      </w:r>
      <w:r w:rsidRPr="00CE67AA">
        <w:rPr>
          <w:rFonts w:asciiTheme="majorBidi" w:eastAsia="Times New Roman" w:hAnsiTheme="majorBidi" w:cs="B Yagut"/>
          <w:color w:val="222222"/>
          <w:sz w:val="24"/>
          <w:szCs w:val="24"/>
          <w:rtl/>
          <w:lang w:val="en-GB" w:eastAsia="en-GB" w:bidi="ar-SA"/>
        </w:rPr>
        <w:t>.</w:t>
      </w:r>
      <w:r>
        <w:rPr>
          <w:rFonts w:asciiTheme="majorBidi" w:eastAsia="Times New Roman" w:hAnsiTheme="majorBidi" w:cs="B Yagut"/>
          <w:color w:val="222222"/>
          <w:lang w:eastAsia="en-GB" w:bidi="ar-SA"/>
        </w:rPr>
        <w:t>(H.C.H.R. Rep:</w:t>
      </w:r>
      <w:r w:rsidRPr="00EE177C">
        <w:t xml:space="preserve"> </w:t>
      </w:r>
      <w:r w:rsidRPr="00EE177C">
        <w:rPr>
          <w:rFonts w:asciiTheme="majorBidi" w:eastAsia="Times New Roman" w:hAnsiTheme="majorBidi" w:cs="B Yagut"/>
          <w:color w:val="222222"/>
          <w:lang w:eastAsia="en-GB" w:bidi="ar-SA"/>
        </w:rPr>
        <w:t>Dogru v. France</w:t>
      </w:r>
      <w:r w:rsidRPr="00F1660E">
        <w:rPr>
          <w:rFonts w:asciiTheme="majorBidi" w:hAnsiTheme="majorBidi" w:cstheme="majorBidi"/>
        </w:rPr>
        <w:t xml:space="preserve"> </w:t>
      </w:r>
      <w:r>
        <w:rPr>
          <w:rFonts w:asciiTheme="majorBidi" w:hAnsiTheme="majorBidi" w:cstheme="majorBidi"/>
        </w:rPr>
        <w:t>query</w:t>
      </w:r>
      <w:r w:rsidRPr="00F1660E">
        <w:rPr>
          <w:rFonts w:asciiTheme="majorBidi" w:hAnsiTheme="majorBidi" w:cstheme="majorBidi"/>
        </w:rPr>
        <w:t xml:space="preserve"> </w:t>
      </w:r>
      <w:r>
        <w:rPr>
          <w:rFonts w:asciiTheme="majorBidi" w:hAnsiTheme="majorBidi" w:cstheme="majorBidi"/>
        </w:rPr>
        <w:t>no</w:t>
      </w:r>
      <w:r w:rsidRPr="00EE177C">
        <w:rPr>
          <w:rFonts w:asciiTheme="majorBidi" w:hAnsiTheme="majorBidi" w:cstheme="majorBidi"/>
        </w:rPr>
        <w:t>31645/04</w:t>
      </w:r>
      <w:r>
        <w:rPr>
          <w:rFonts w:asciiTheme="majorBidi" w:hAnsiTheme="majorBidi" w:cstheme="majorBidi"/>
        </w:rPr>
        <w:t>)</w:t>
      </w:r>
    </w:p>
    <w:p w14:paraId="340B4693" w14:textId="1228D72D" w:rsidR="00484FD3" w:rsidRPr="00F1660E" w:rsidRDefault="00484FD3" w:rsidP="000E124B">
      <w:pPr>
        <w:shd w:val="clear" w:color="auto" w:fill="FFFFFF"/>
        <w:spacing w:after="0" w:line="240" w:lineRule="auto"/>
        <w:jc w:val="both"/>
        <w:rPr>
          <w:rFonts w:asciiTheme="majorBidi" w:hAnsiTheme="majorBidi" w:cs="B Yagut"/>
          <w:color w:val="222222"/>
          <w:rtl/>
          <w:rPrChange w:id="234" w:author="Aida" w:date="2020-05-27T22:37:00Z">
            <w:rPr>
              <w:rFonts w:asciiTheme="majorBidi" w:hAnsiTheme="majorBidi" w:cs="B Yagut"/>
              <w:color w:val="222222"/>
              <w:rtl/>
              <w:lang w:bidi="ar-SA"/>
            </w:rPr>
          </w:rPrChange>
        </w:rPr>
      </w:pPr>
      <w:r w:rsidRPr="00CE67AA">
        <w:rPr>
          <w:rFonts w:asciiTheme="majorBidi" w:hAnsiTheme="majorBidi" w:cs="B Yagut"/>
          <w:sz w:val="24"/>
          <w:szCs w:val="24"/>
          <w:rtl/>
        </w:rPr>
        <w:lastRenderedPageBreak/>
        <w:t>همین رویه در پرونده</w:t>
      </w:r>
      <w:r w:rsidR="002734D0">
        <w:rPr>
          <w:rFonts w:asciiTheme="majorBidi" w:hAnsiTheme="majorBidi" w:cs="B Yagut" w:hint="cs"/>
          <w:sz w:val="24"/>
          <w:szCs w:val="24"/>
          <w:rtl/>
        </w:rPr>
        <w:t>‌</w:t>
      </w:r>
      <w:r w:rsidR="002734D0">
        <w:rPr>
          <w:rFonts w:asciiTheme="majorBidi" w:hAnsiTheme="majorBidi" w:cs="B Yagut"/>
          <w:sz w:val="24"/>
          <w:szCs w:val="24"/>
          <w:rtl/>
        </w:rPr>
        <w:t>ها</w:t>
      </w:r>
      <w:r w:rsidRPr="00CE67AA">
        <w:rPr>
          <w:rFonts w:asciiTheme="majorBidi" w:hAnsiTheme="majorBidi" w:cs="B Yagut"/>
          <w:sz w:val="24"/>
          <w:szCs w:val="24"/>
          <w:rtl/>
        </w:rPr>
        <w:t>ی متعدد دیگری من جمله آکتاش علیه فرانسه</w:t>
      </w:r>
      <w:r w:rsidRPr="00CE67AA">
        <w:rPr>
          <w:rStyle w:val="FootnoteReference"/>
          <w:rFonts w:asciiTheme="majorBidi" w:hAnsiTheme="majorBidi" w:cs="B Yagut"/>
          <w:sz w:val="24"/>
          <w:szCs w:val="24"/>
          <w:rtl/>
        </w:rPr>
        <w:footnoteReference w:id="10"/>
      </w:r>
      <w:r w:rsidRPr="00CE67AA">
        <w:rPr>
          <w:rFonts w:asciiTheme="majorBidi" w:hAnsiTheme="majorBidi" w:cs="B Yagut"/>
          <w:sz w:val="24"/>
          <w:szCs w:val="24"/>
          <w:rtl/>
        </w:rPr>
        <w:t>، بایراک علیه فرانسه</w:t>
      </w:r>
      <w:r w:rsidRPr="00CE67AA">
        <w:rPr>
          <w:rStyle w:val="FootnoteReference"/>
          <w:rFonts w:asciiTheme="majorBidi" w:hAnsiTheme="majorBidi" w:cs="B Yagut"/>
          <w:sz w:val="24"/>
          <w:szCs w:val="24"/>
          <w:rtl/>
        </w:rPr>
        <w:footnoteReference w:id="11"/>
      </w:r>
      <w:r w:rsidRPr="00CE67AA">
        <w:rPr>
          <w:rFonts w:asciiTheme="majorBidi" w:hAnsiTheme="majorBidi" w:cs="B Yagut"/>
          <w:sz w:val="24"/>
          <w:szCs w:val="24"/>
          <w:rtl/>
        </w:rPr>
        <w:t>، جمال الدین علیه فرانسه</w:t>
      </w:r>
      <w:r w:rsidRPr="00CE67AA">
        <w:rPr>
          <w:rStyle w:val="FootnoteReference"/>
          <w:rFonts w:asciiTheme="majorBidi" w:hAnsiTheme="majorBidi" w:cs="B Yagut"/>
          <w:sz w:val="24"/>
          <w:szCs w:val="24"/>
          <w:rtl/>
        </w:rPr>
        <w:footnoteReference w:id="12"/>
      </w:r>
      <w:r w:rsidRPr="00CE67AA">
        <w:rPr>
          <w:rFonts w:asciiTheme="majorBidi" w:hAnsiTheme="majorBidi" w:cs="B Yagut"/>
          <w:sz w:val="24"/>
          <w:szCs w:val="24"/>
          <w:rtl/>
        </w:rPr>
        <w:t>، غزال علیه فرانسه</w:t>
      </w:r>
      <w:r w:rsidRPr="00CE67AA">
        <w:rPr>
          <w:rStyle w:val="FootnoteReference"/>
          <w:rFonts w:asciiTheme="majorBidi" w:hAnsiTheme="majorBidi" w:cs="B Yagut"/>
          <w:sz w:val="24"/>
          <w:szCs w:val="24"/>
          <w:rtl/>
        </w:rPr>
        <w:footnoteReference w:id="13"/>
      </w:r>
      <w:r w:rsidRPr="00CE67AA">
        <w:rPr>
          <w:rFonts w:asciiTheme="majorBidi" w:hAnsiTheme="majorBidi" w:cs="B Yagut"/>
          <w:sz w:val="24"/>
          <w:szCs w:val="24"/>
          <w:rtl/>
        </w:rPr>
        <w:t>، ج. سینگ علیه فرانسه و ر.سینگ علیه فرانسه</w:t>
      </w:r>
      <w:r w:rsidRPr="00CE67AA">
        <w:rPr>
          <w:rStyle w:val="FootnoteReference"/>
          <w:rFonts w:asciiTheme="majorBidi" w:hAnsiTheme="majorBidi" w:cs="B Yagut"/>
          <w:sz w:val="24"/>
          <w:szCs w:val="24"/>
          <w:rtl/>
        </w:rPr>
        <w:footnoteReference w:id="14"/>
      </w:r>
      <w:r w:rsidR="009318F3">
        <w:rPr>
          <w:rFonts w:asciiTheme="majorBidi" w:hAnsiTheme="majorBidi" w:cs="B Yagut"/>
          <w:sz w:val="24"/>
          <w:szCs w:val="24"/>
          <w:rtl/>
        </w:rPr>
        <w:t xml:space="preserve"> </w:t>
      </w:r>
      <w:del w:id="235" w:author="Aida" w:date="2020-05-27T22:37:00Z">
        <w:r w:rsidRPr="00CE67AA">
          <w:rPr>
            <w:rFonts w:asciiTheme="majorBidi" w:hAnsiTheme="majorBidi" w:cs="B Yagut"/>
            <w:sz w:val="24"/>
            <w:szCs w:val="24"/>
            <w:rtl/>
          </w:rPr>
          <w:delText xml:space="preserve">مشاده </w:delText>
        </w:r>
        <w:r w:rsidR="002734D0">
          <w:rPr>
            <w:rFonts w:asciiTheme="majorBidi" w:hAnsiTheme="majorBidi" w:cs="B Yagut"/>
            <w:sz w:val="24"/>
            <w:szCs w:val="24"/>
            <w:rtl/>
          </w:rPr>
          <w:delText>می‌</w:delText>
        </w:r>
        <w:r w:rsidRPr="00CE67AA">
          <w:rPr>
            <w:rFonts w:asciiTheme="majorBidi" w:hAnsiTheme="majorBidi" w:cs="B Yagut"/>
            <w:sz w:val="24"/>
            <w:szCs w:val="24"/>
            <w:rtl/>
          </w:rPr>
          <w:delText>شود.</w:delText>
        </w:r>
        <w:r w:rsidRPr="00CE67AA">
          <w:rPr>
            <w:rFonts w:asciiTheme="majorBidi" w:eastAsia="Times New Roman" w:hAnsiTheme="majorBidi" w:cs="B Yagut"/>
            <w:color w:val="222222"/>
            <w:sz w:val="24"/>
            <w:szCs w:val="24"/>
            <w:rtl/>
            <w:lang w:val="en-GB" w:eastAsia="en-GB" w:bidi="ar-SA"/>
          </w:rPr>
          <w:delText xml:space="preserve"> در تما</w:delText>
        </w:r>
        <w:r w:rsidR="002734D0">
          <w:rPr>
            <w:rFonts w:asciiTheme="majorBidi" w:eastAsia="Times New Roman" w:hAnsiTheme="majorBidi" w:cs="B Yagut"/>
            <w:color w:val="222222"/>
            <w:sz w:val="24"/>
            <w:szCs w:val="24"/>
            <w:rtl/>
            <w:lang w:val="en-GB" w:eastAsia="en-GB" w:bidi="ar-SA"/>
          </w:rPr>
          <w:delText>می‌</w:delText>
        </w:r>
        <w:r w:rsidRPr="00CE67AA">
          <w:rPr>
            <w:rFonts w:asciiTheme="majorBidi" w:eastAsia="Times New Roman" w:hAnsiTheme="majorBidi" w:cs="B Yagut"/>
            <w:color w:val="222222"/>
            <w:sz w:val="24"/>
            <w:szCs w:val="24"/>
            <w:rtl/>
            <w:lang w:val="en-GB" w:eastAsia="en-GB" w:bidi="ar-SA"/>
          </w:rPr>
          <w:delText>پرونده</w:delText>
        </w:r>
        <w:r w:rsidR="002734D0">
          <w:rPr>
            <w:rFonts w:asciiTheme="majorBidi" w:eastAsia="Times New Roman" w:hAnsiTheme="majorBidi" w:cs="B Yagut" w:hint="cs"/>
            <w:color w:val="222222"/>
            <w:sz w:val="24"/>
            <w:szCs w:val="24"/>
            <w:rtl/>
            <w:lang w:val="en-GB" w:eastAsia="en-GB" w:bidi="ar-SA"/>
          </w:rPr>
          <w:delText>‌</w:delText>
        </w:r>
        <w:r w:rsidR="002734D0">
          <w:rPr>
            <w:rFonts w:asciiTheme="majorBidi" w:eastAsia="Times New Roman" w:hAnsiTheme="majorBidi" w:cs="B Yagut"/>
            <w:color w:val="222222"/>
            <w:sz w:val="24"/>
            <w:szCs w:val="24"/>
            <w:rtl/>
            <w:lang w:val="en-GB" w:eastAsia="en-GB" w:bidi="ar-SA"/>
          </w:rPr>
          <w:delText>ها</w:delText>
        </w:r>
        <w:r w:rsidRPr="00CE67AA">
          <w:rPr>
            <w:rFonts w:asciiTheme="majorBidi" w:eastAsia="Times New Roman" w:hAnsiTheme="majorBidi" w:cs="B Yagut"/>
            <w:color w:val="222222"/>
            <w:sz w:val="24"/>
            <w:szCs w:val="24"/>
            <w:rtl/>
            <w:lang w:val="en-GB" w:eastAsia="en-GB" w:bidi="ar-SA"/>
          </w:rPr>
          <w:delText>ی فوق الذکر، دانش آموزان دختر در اولین روز مدرسه با حجاب حاضر شدند و توسط مسئولین مدرسه این امر خلاف قانون پوشین لباس</w:delText>
        </w:r>
        <w:r w:rsidR="002734D0">
          <w:rPr>
            <w:rFonts w:asciiTheme="majorBidi" w:eastAsia="Times New Roman" w:hAnsiTheme="majorBidi" w:cs="B Yagut" w:hint="cs"/>
            <w:color w:val="222222"/>
            <w:sz w:val="24"/>
            <w:szCs w:val="24"/>
            <w:rtl/>
            <w:lang w:val="en-GB" w:eastAsia="en-GB" w:bidi="ar-SA"/>
          </w:rPr>
          <w:delText>‌</w:delText>
        </w:r>
        <w:r w:rsidR="002734D0">
          <w:rPr>
            <w:rFonts w:asciiTheme="majorBidi" w:eastAsia="Times New Roman" w:hAnsiTheme="majorBidi" w:cs="B Yagut"/>
            <w:color w:val="222222"/>
            <w:sz w:val="24"/>
            <w:szCs w:val="24"/>
            <w:rtl/>
            <w:lang w:val="en-GB" w:eastAsia="en-GB" w:bidi="ar-SA"/>
          </w:rPr>
          <w:delText>ها</w:delText>
        </w:r>
        <w:r w:rsidRPr="00CE67AA">
          <w:rPr>
            <w:rFonts w:asciiTheme="majorBidi" w:eastAsia="Times New Roman" w:hAnsiTheme="majorBidi" w:cs="B Yagut"/>
            <w:color w:val="222222"/>
            <w:sz w:val="24"/>
            <w:szCs w:val="24"/>
            <w:rtl/>
            <w:lang w:val="en-GB" w:eastAsia="en-GB" w:bidi="ar-SA"/>
          </w:rPr>
          <w:delText>ی آیینی و مذهبی تلقی گردید درحالیکه دانش آموزان نپذیرفتند که حجاب خود را کنار بگذارند و توسط مدیر مدرسه از حضور در کلاس درس محروم شدند. درحالیکه دادگاه این محرومیت</w:delText>
        </w:r>
      </w:del>
      <w:ins w:id="236" w:author="Aida" w:date="2020-05-27T22:37:00Z">
        <w:r w:rsidR="009318F3">
          <w:rPr>
            <w:rFonts w:asciiTheme="majorBidi" w:hAnsiTheme="majorBidi" w:cs="B Yagut"/>
            <w:sz w:val="24"/>
            <w:szCs w:val="24"/>
            <w:rtl/>
          </w:rPr>
          <w:t>مشا</w:t>
        </w:r>
        <w:r w:rsidR="009318F3">
          <w:rPr>
            <w:rFonts w:asciiTheme="majorBidi" w:hAnsiTheme="majorBidi" w:cs="B Yagut" w:hint="cs"/>
            <w:sz w:val="24"/>
            <w:szCs w:val="24"/>
            <w:rtl/>
          </w:rPr>
          <w:t>هده</w:t>
        </w:r>
        <w:r w:rsidRPr="00CE67AA">
          <w:rPr>
            <w:rFonts w:asciiTheme="majorBidi" w:hAnsiTheme="majorBidi" w:cs="B Yagut"/>
            <w:sz w:val="24"/>
            <w:szCs w:val="24"/>
            <w:rtl/>
          </w:rPr>
          <w:t xml:space="preserve"> </w:t>
        </w:r>
        <w:r w:rsidR="002734D0">
          <w:rPr>
            <w:rFonts w:asciiTheme="majorBidi" w:hAnsiTheme="majorBidi" w:cs="B Yagut"/>
            <w:sz w:val="24"/>
            <w:szCs w:val="24"/>
            <w:rtl/>
          </w:rPr>
          <w:t>می‌</w:t>
        </w:r>
        <w:r w:rsidRPr="00CE67AA">
          <w:rPr>
            <w:rFonts w:asciiTheme="majorBidi" w:hAnsiTheme="majorBidi" w:cs="B Yagut"/>
            <w:sz w:val="24"/>
            <w:szCs w:val="24"/>
            <w:rtl/>
          </w:rPr>
          <w:t>شود.</w:t>
        </w:r>
        <w:r w:rsidRPr="00CE67AA">
          <w:rPr>
            <w:rFonts w:asciiTheme="majorBidi" w:eastAsia="Times New Roman" w:hAnsiTheme="majorBidi" w:cs="B Yagut"/>
            <w:color w:val="222222"/>
            <w:sz w:val="24"/>
            <w:szCs w:val="24"/>
            <w:rtl/>
            <w:lang w:val="en-GB" w:eastAsia="en-GB" w:bidi="ar-SA"/>
          </w:rPr>
          <w:t xml:space="preserve"> درحالیکه دادگاه محرومیت</w:t>
        </w:r>
        <w:r w:rsidR="009318F3">
          <w:rPr>
            <w:rFonts w:asciiTheme="majorBidi" w:eastAsia="Times New Roman" w:hAnsiTheme="majorBidi" w:cs="B Yagut" w:hint="cs"/>
            <w:color w:val="222222"/>
            <w:sz w:val="24"/>
            <w:szCs w:val="24"/>
            <w:rtl/>
            <w:lang w:val="en-GB" w:eastAsia="en-GB" w:bidi="ar-SA"/>
          </w:rPr>
          <w:t xml:space="preserve"> از تحصیل</w:t>
        </w:r>
      </w:ins>
      <w:r w:rsidRPr="00CE67AA">
        <w:rPr>
          <w:rFonts w:asciiTheme="majorBidi" w:eastAsia="Times New Roman" w:hAnsiTheme="majorBidi" w:cs="B Yagut"/>
          <w:color w:val="222222"/>
          <w:sz w:val="24"/>
          <w:szCs w:val="24"/>
          <w:rtl/>
          <w:lang w:val="en-GB" w:eastAsia="en-GB" w:bidi="ar-SA"/>
        </w:rPr>
        <w:t xml:space="preserve"> را قانونی تلقی کرد و بیان نمود که این اخراج</w:t>
      </w:r>
      <w:r w:rsidR="002734D0">
        <w:rPr>
          <w:rFonts w:asciiTheme="majorBidi" w:eastAsia="Times New Roman" w:hAnsiTheme="majorBidi" w:cs="B Yagut" w:hint="cs"/>
          <w:color w:val="222222"/>
          <w:sz w:val="24"/>
          <w:szCs w:val="24"/>
          <w:rtl/>
          <w:lang w:val="en-GB" w:eastAsia="en-GB" w:bidi="ar-SA"/>
        </w:rPr>
        <w:t>‌</w:t>
      </w:r>
      <w:r w:rsidR="002734D0">
        <w:rPr>
          <w:rFonts w:asciiTheme="majorBidi" w:eastAsia="Times New Roman" w:hAnsiTheme="majorBidi" w:cs="B Yagut"/>
          <w:color w:val="222222"/>
          <w:sz w:val="24"/>
          <w:szCs w:val="24"/>
          <w:rtl/>
          <w:lang w:val="en-GB" w:eastAsia="en-GB" w:bidi="ar-SA"/>
        </w:rPr>
        <w:t>ها</w:t>
      </w:r>
      <w:r w:rsidRPr="00CE67AA">
        <w:rPr>
          <w:rFonts w:asciiTheme="majorBidi" w:eastAsia="Times New Roman" w:hAnsiTheme="majorBidi" w:cs="B Yagut"/>
          <w:color w:val="222222"/>
          <w:sz w:val="24"/>
          <w:szCs w:val="24"/>
          <w:rtl/>
          <w:lang w:val="en-GB" w:eastAsia="en-GB" w:bidi="ar-SA"/>
        </w:rPr>
        <w:t>ی صورت گرفته به منظور رعایت حقوق سایر افراد در راستای آزادی مذهبی آنان است و بدون توجه به بهترین منفعت کودک که همان حق بر تحصیل است، آنان را از حقوق اساسی خود محروم نمود.</w:t>
      </w:r>
      <w:r>
        <w:rPr>
          <w:rFonts w:asciiTheme="majorBidi" w:eastAsia="Times New Roman" w:hAnsiTheme="majorBidi" w:cs="B Yagut"/>
          <w:color w:val="222222"/>
          <w:lang w:eastAsia="en-GB" w:bidi="ar-SA"/>
        </w:rPr>
        <w:t>(H.C.H.R. Rep:</w:t>
      </w:r>
      <w:r w:rsidRPr="00F1660E">
        <w:rPr>
          <w:rFonts w:asciiTheme="majorBidi" w:hAnsiTheme="majorBidi" w:cstheme="majorBidi"/>
        </w:rPr>
        <w:t xml:space="preserve"> </w:t>
      </w:r>
      <w:r>
        <w:rPr>
          <w:rFonts w:asciiTheme="majorBidi" w:hAnsiTheme="majorBidi" w:cstheme="majorBidi"/>
        </w:rPr>
        <w:t>query</w:t>
      </w:r>
      <w:r w:rsidRPr="00F1660E">
        <w:rPr>
          <w:rFonts w:asciiTheme="majorBidi" w:hAnsiTheme="majorBidi" w:cstheme="majorBidi"/>
        </w:rPr>
        <w:t xml:space="preserve"> </w:t>
      </w:r>
      <w:r>
        <w:rPr>
          <w:rFonts w:asciiTheme="majorBidi" w:hAnsiTheme="majorBidi" w:cstheme="majorBidi"/>
        </w:rPr>
        <w:t>no</w:t>
      </w:r>
      <w:r w:rsidRPr="00744874">
        <w:rPr>
          <w:rFonts w:asciiTheme="majorBidi" w:hAnsiTheme="majorBidi" w:cstheme="majorBidi"/>
        </w:rPr>
        <w:t>14308/08</w:t>
      </w:r>
      <w:proofErr w:type="gramStart"/>
      <w:r>
        <w:rPr>
          <w:rFonts w:asciiTheme="majorBidi" w:hAnsiTheme="majorBidi" w:cstheme="majorBidi"/>
        </w:rPr>
        <w:t>,n</w:t>
      </w:r>
      <w:r w:rsidRPr="00744874">
        <w:rPr>
          <w:rFonts w:asciiTheme="majorBidi" w:hAnsiTheme="majorBidi" w:cstheme="majorBidi"/>
        </w:rPr>
        <w:t>o</w:t>
      </w:r>
      <w:proofErr w:type="gramEnd"/>
      <w:r w:rsidRPr="00744874">
        <w:rPr>
          <w:rFonts w:asciiTheme="majorBidi" w:hAnsiTheme="majorBidi" w:cstheme="majorBidi"/>
        </w:rPr>
        <w:t> 43563/08</w:t>
      </w:r>
      <w:r>
        <w:rPr>
          <w:rFonts w:asciiTheme="majorBidi" w:hAnsiTheme="majorBidi" w:cstheme="majorBidi"/>
        </w:rPr>
        <w:t>,</w:t>
      </w:r>
      <w:r w:rsidRPr="00F1660E">
        <w:rPr>
          <w:rFonts w:asciiTheme="majorBidi" w:hAnsiTheme="majorBidi" w:cstheme="majorBidi"/>
        </w:rPr>
        <w:t xml:space="preserve"> </w:t>
      </w:r>
      <w:r>
        <w:rPr>
          <w:rFonts w:asciiTheme="majorBidi" w:hAnsiTheme="majorBidi" w:cstheme="majorBidi"/>
        </w:rPr>
        <w:t>no 18527/08,</w:t>
      </w:r>
      <w:r w:rsidRPr="00744874">
        <w:rPr>
          <w:rFonts w:asciiTheme="majorBidi" w:hAnsiTheme="majorBidi" w:cstheme="majorBidi"/>
        </w:rPr>
        <w:t> </w:t>
      </w:r>
      <w:r>
        <w:rPr>
          <w:rFonts w:asciiTheme="majorBidi" w:hAnsiTheme="majorBidi" w:cstheme="majorBidi"/>
        </w:rPr>
        <w:t>no 29134/08,</w:t>
      </w:r>
      <w:r w:rsidRPr="00F1660E">
        <w:rPr>
          <w:rFonts w:asciiTheme="majorBidi" w:hAnsiTheme="majorBidi" w:cstheme="majorBidi"/>
        </w:rPr>
        <w:t xml:space="preserve"> </w:t>
      </w:r>
      <w:r>
        <w:rPr>
          <w:rFonts w:asciiTheme="majorBidi" w:hAnsiTheme="majorBidi" w:cstheme="majorBidi"/>
        </w:rPr>
        <w:t>n</w:t>
      </w:r>
      <w:r w:rsidRPr="00744874">
        <w:rPr>
          <w:rFonts w:asciiTheme="majorBidi" w:hAnsiTheme="majorBidi" w:cstheme="majorBidi"/>
        </w:rPr>
        <w:t>o 25463/08</w:t>
      </w:r>
      <w:r>
        <w:rPr>
          <w:rFonts w:asciiTheme="majorBidi" w:eastAsia="Times New Roman" w:hAnsiTheme="majorBidi" w:cs="B Yagut"/>
          <w:color w:val="222222"/>
          <w:lang w:eastAsia="en-GB" w:bidi="ar-SA"/>
        </w:rPr>
        <w:t xml:space="preserve"> )</w:t>
      </w:r>
    </w:p>
    <w:p w14:paraId="2F9F33F8" w14:textId="77777777" w:rsidR="004C3B90" w:rsidRDefault="004C3B90" w:rsidP="000E124B">
      <w:pPr>
        <w:spacing w:after="0" w:line="240" w:lineRule="auto"/>
        <w:jc w:val="both"/>
        <w:rPr>
          <w:rFonts w:asciiTheme="majorBidi" w:hAnsiTheme="majorBidi" w:cs="B Yagut"/>
          <w:sz w:val="24"/>
          <w:szCs w:val="24"/>
          <w:rtl/>
        </w:rPr>
      </w:pPr>
    </w:p>
    <w:p w14:paraId="608DFA5A" w14:textId="6F158DE6" w:rsidR="00484FD3" w:rsidRPr="009318F3" w:rsidRDefault="00484FD3" w:rsidP="000E124B">
      <w:pPr>
        <w:pStyle w:val="ListParagraph"/>
        <w:numPr>
          <w:ilvl w:val="0"/>
          <w:numId w:val="16"/>
        </w:numPr>
        <w:spacing w:after="0" w:line="240" w:lineRule="auto"/>
        <w:jc w:val="both"/>
        <w:rPr>
          <w:rFonts w:asciiTheme="majorBidi" w:hAnsiTheme="majorBidi" w:cs="B Yagut"/>
          <w:sz w:val="24"/>
          <w:szCs w:val="24"/>
        </w:rPr>
      </w:pPr>
      <w:r w:rsidRPr="00D37AAE">
        <w:rPr>
          <w:rFonts w:asciiTheme="majorBidi" w:hAnsiTheme="majorBidi" w:cs="B Yagut"/>
          <w:sz w:val="24"/>
          <w:szCs w:val="24"/>
          <w:rtl/>
        </w:rPr>
        <w:t xml:space="preserve">بهترین منفعت کودک در رویه قضایی </w:t>
      </w:r>
      <w:ins w:id="237" w:author="Aida" w:date="2020-05-27T22:37:00Z">
        <w:r w:rsidR="00442CAA">
          <w:rPr>
            <w:rFonts w:asciiTheme="majorBidi" w:hAnsiTheme="majorBidi" w:cs="B Yagut" w:hint="cs"/>
            <w:sz w:val="24"/>
            <w:szCs w:val="24"/>
            <w:rtl/>
          </w:rPr>
          <w:t xml:space="preserve">کشورهای </w:t>
        </w:r>
      </w:ins>
      <w:r w:rsidRPr="00D37AAE">
        <w:rPr>
          <w:rFonts w:asciiTheme="majorBidi" w:hAnsiTheme="majorBidi" w:cs="B Yagut"/>
          <w:sz w:val="24"/>
          <w:szCs w:val="24"/>
          <w:rtl/>
        </w:rPr>
        <w:t>ا</w:t>
      </w:r>
      <w:r>
        <w:rPr>
          <w:rFonts w:asciiTheme="majorBidi" w:hAnsiTheme="majorBidi" w:cs="B Yagut" w:hint="cs"/>
          <w:sz w:val="24"/>
          <w:szCs w:val="24"/>
          <w:rtl/>
        </w:rPr>
        <w:t>مریکایی</w:t>
      </w:r>
    </w:p>
    <w:p w14:paraId="43D39870" w14:textId="77777777" w:rsidR="00484FD3" w:rsidRPr="00CE67AA" w:rsidRDefault="00484FD3" w:rsidP="00484FD3">
      <w:pPr>
        <w:shd w:val="clear" w:color="auto" w:fill="FFFFFF"/>
        <w:spacing w:after="0" w:line="240" w:lineRule="auto"/>
        <w:jc w:val="both"/>
        <w:rPr>
          <w:del w:id="238" w:author="Aida" w:date="2020-05-27T22:37:00Z"/>
          <w:rFonts w:asciiTheme="majorBidi" w:eastAsia="Times New Roman" w:hAnsiTheme="majorBidi" w:cs="B Yagut"/>
          <w:color w:val="222222"/>
          <w:sz w:val="24"/>
          <w:szCs w:val="24"/>
          <w:lang w:val="en-GB" w:eastAsia="en-GB" w:bidi="ar-SA"/>
        </w:rPr>
      </w:pPr>
      <w:del w:id="239" w:author="Aida" w:date="2020-05-27T22:37:00Z">
        <w:r w:rsidRPr="00CE67AA">
          <w:rPr>
            <w:rFonts w:asciiTheme="majorBidi" w:eastAsia="Times New Roman" w:hAnsiTheme="majorBidi" w:cs="B Yagut"/>
            <w:color w:val="222222"/>
            <w:sz w:val="24"/>
            <w:szCs w:val="24"/>
            <w:rtl/>
            <w:lang w:val="en-GB" w:eastAsia="en-GB" w:bidi="ar-SA"/>
          </w:rPr>
          <w:delText>در میان آرای مرتبط با حقوق کودک، اصل بهترین منفعت کودک بیشترین تکرار را در آرای صادره از سوی دادگاه</w:delText>
        </w:r>
        <w:r w:rsidR="002734D0">
          <w:rPr>
            <w:rFonts w:asciiTheme="majorBidi" w:eastAsia="Times New Roman" w:hAnsiTheme="majorBidi" w:cs="B Yagut" w:hint="cs"/>
            <w:color w:val="222222"/>
            <w:sz w:val="24"/>
            <w:szCs w:val="24"/>
            <w:rtl/>
            <w:lang w:val="en-GB" w:eastAsia="en-GB" w:bidi="ar-SA"/>
          </w:rPr>
          <w:delText>‌</w:delText>
        </w:r>
        <w:r w:rsidR="002734D0">
          <w:rPr>
            <w:rFonts w:asciiTheme="majorBidi" w:eastAsia="Times New Roman" w:hAnsiTheme="majorBidi" w:cs="B Yagut"/>
            <w:color w:val="222222"/>
            <w:sz w:val="24"/>
            <w:szCs w:val="24"/>
            <w:rtl/>
            <w:lang w:val="en-GB" w:eastAsia="en-GB" w:bidi="ar-SA"/>
          </w:rPr>
          <w:delText>ها</w:delText>
        </w:r>
        <w:r w:rsidRPr="00CE67AA">
          <w:rPr>
            <w:rFonts w:asciiTheme="majorBidi" w:eastAsia="Times New Roman" w:hAnsiTheme="majorBidi" w:cs="B Yagut"/>
            <w:color w:val="222222"/>
            <w:sz w:val="24"/>
            <w:szCs w:val="24"/>
            <w:rtl/>
            <w:lang w:val="en-GB" w:eastAsia="en-GB" w:bidi="ar-SA"/>
          </w:rPr>
          <w:delText>ی بین المللی داشته است و در پرونده</w:delText>
        </w:r>
        <w:r w:rsidR="002734D0">
          <w:rPr>
            <w:rFonts w:asciiTheme="majorBidi" w:eastAsia="Times New Roman" w:hAnsiTheme="majorBidi" w:cs="B Yagut" w:hint="cs"/>
            <w:color w:val="222222"/>
            <w:sz w:val="24"/>
            <w:szCs w:val="24"/>
            <w:rtl/>
            <w:lang w:val="en-GB" w:eastAsia="en-GB" w:bidi="ar-SA"/>
          </w:rPr>
          <w:delText>‌</w:delText>
        </w:r>
        <w:r w:rsidR="002734D0">
          <w:rPr>
            <w:rFonts w:asciiTheme="majorBidi" w:eastAsia="Times New Roman" w:hAnsiTheme="majorBidi" w:cs="B Yagut"/>
            <w:color w:val="222222"/>
            <w:sz w:val="24"/>
            <w:szCs w:val="24"/>
            <w:rtl/>
            <w:lang w:val="en-GB" w:eastAsia="en-GB" w:bidi="ar-SA"/>
          </w:rPr>
          <w:delText>ها</w:delText>
        </w:r>
        <w:r w:rsidRPr="00CE67AA">
          <w:rPr>
            <w:rFonts w:asciiTheme="majorBidi" w:eastAsia="Times New Roman" w:hAnsiTheme="majorBidi" w:cs="B Yagut"/>
            <w:color w:val="222222"/>
            <w:sz w:val="24"/>
            <w:szCs w:val="24"/>
            <w:rtl/>
            <w:lang w:val="en-GB" w:eastAsia="en-GB" w:bidi="ar-SA"/>
          </w:rPr>
          <w:delText xml:space="preserve">ی مرتبط با طلاق و حضانت فرزندان نقش پررنگ تری را ایفا </w:delText>
        </w:r>
        <w:r w:rsidR="002734D0">
          <w:rPr>
            <w:rFonts w:asciiTheme="majorBidi" w:eastAsia="Times New Roman" w:hAnsiTheme="majorBidi" w:cs="B Yagut"/>
            <w:color w:val="222222"/>
            <w:sz w:val="24"/>
            <w:szCs w:val="24"/>
            <w:rtl/>
            <w:lang w:val="en-GB" w:eastAsia="en-GB" w:bidi="ar-SA"/>
          </w:rPr>
          <w:delText>می‌</w:delText>
        </w:r>
        <w:r w:rsidRPr="00CE67AA">
          <w:rPr>
            <w:rFonts w:asciiTheme="majorBidi" w:eastAsia="Times New Roman" w:hAnsiTheme="majorBidi" w:cs="B Yagut"/>
            <w:color w:val="222222"/>
            <w:sz w:val="24"/>
            <w:szCs w:val="24"/>
            <w:rtl/>
            <w:lang w:val="en-GB" w:eastAsia="en-GB" w:bidi="ar-SA"/>
          </w:rPr>
          <w:delText>نماید.</w:delText>
        </w:r>
      </w:del>
    </w:p>
    <w:p w14:paraId="41CA2E01" w14:textId="28F19389" w:rsidR="00484FD3" w:rsidRPr="00F1660E" w:rsidRDefault="00484FD3" w:rsidP="000E124B">
      <w:pPr>
        <w:shd w:val="clear" w:color="auto" w:fill="FFFFFF"/>
        <w:spacing w:after="0" w:line="240" w:lineRule="auto"/>
        <w:jc w:val="both"/>
        <w:rPr>
          <w:rFonts w:asciiTheme="majorBidi" w:eastAsia="Times New Roman" w:hAnsiTheme="majorBidi" w:cs="B Yagut"/>
          <w:color w:val="222222"/>
          <w:sz w:val="24"/>
          <w:szCs w:val="24"/>
          <w:rtl/>
          <w:lang w:val="en-GB" w:eastAsia="en-GB" w:bidi="ar-SA"/>
        </w:rPr>
      </w:pPr>
      <w:r w:rsidRPr="00CE67AA">
        <w:rPr>
          <w:rFonts w:asciiTheme="majorBidi" w:eastAsia="Times New Roman" w:hAnsiTheme="majorBidi" w:cs="B Yagut"/>
          <w:color w:val="222222"/>
          <w:sz w:val="24"/>
          <w:szCs w:val="24"/>
          <w:rtl/>
          <w:lang w:val="en-GB" w:eastAsia="en-GB" w:bidi="ar-SA"/>
        </w:rPr>
        <w:t xml:space="preserve">در دیوان امریکایی حقوق بشر، در پرونده ی </w:t>
      </w:r>
      <w:r>
        <w:rPr>
          <w:rFonts w:asciiTheme="majorBidi" w:eastAsia="Times New Roman" w:hAnsiTheme="majorBidi" w:cs="B Yagut" w:hint="cs"/>
          <w:color w:val="222222"/>
          <w:rtl/>
          <w:lang w:val="en-GB" w:eastAsia="en-GB"/>
        </w:rPr>
        <w:t xml:space="preserve">گلمان </w:t>
      </w:r>
      <w:r w:rsidRPr="00CE67AA">
        <w:rPr>
          <w:rFonts w:asciiTheme="majorBidi" w:eastAsia="Times New Roman" w:hAnsiTheme="majorBidi" w:cs="B Yagut"/>
          <w:color w:val="222222"/>
          <w:sz w:val="24"/>
          <w:szCs w:val="24"/>
          <w:rtl/>
          <w:lang w:val="en-GB" w:eastAsia="en-GB" w:bidi="ar-SA"/>
        </w:rPr>
        <w:t>علیه اروگوئه،</w:t>
      </w:r>
      <w:r w:rsidRPr="00CE67AA">
        <w:rPr>
          <w:rStyle w:val="FootnoteReference"/>
          <w:rFonts w:asciiTheme="majorBidi" w:eastAsia="Times New Roman" w:hAnsiTheme="majorBidi" w:cs="B Yagut"/>
          <w:color w:val="58595B"/>
          <w:sz w:val="24"/>
          <w:szCs w:val="24"/>
          <w:rtl/>
          <w:lang w:val="en-GB" w:eastAsia="en-GB" w:bidi="ar-SA"/>
        </w:rPr>
        <w:footnoteReference w:id="15"/>
      </w:r>
      <w:r w:rsidRPr="00CE67AA">
        <w:rPr>
          <w:rFonts w:ascii="Times New Roman" w:eastAsia="Times New Roman" w:hAnsi="Times New Roman" w:cs="Times New Roman" w:hint="cs"/>
          <w:color w:val="58595B"/>
          <w:sz w:val="24"/>
          <w:szCs w:val="24"/>
          <w:rtl/>
          <w:lang w:val="en-GB" w:eastAsia="en-GB" w:bidi="ar-SA"/>
        </w:rPr>
        <w:t> </w:t>
      </w:r>
      <w:r w:rsidRPr="00CE67AA">
        <w:rPr>
          <w:rFonts w:asciiTheme="majorBidi" w:eastAsia="Times New Roman" w:hAnsiTheme="majorBidi" w:cs="B Yagut"/>
          <w:color w:val="222222"/>
          <w:sz w:val="24"/>
          <w:szCs w:val="24"/>
          <w:rtl/>
          <w:lang w:val="en-GB" w:eastAsia="en-GB" w:bidi="ar-SA"/>
        </w:rPr>
        <w:t xml:space="preserve">نظر به اینکه قربانی اصلی پرونده یک کودک بنام </w:t>
      </w:r>
      <w:r w:rsidRPr="00EE177C">
        <w:rPr>
          <w:rFonts w:asciiTheme="majorBidi" w:eastAsia="Times New Roman" w:hAnsiTheme="majorBidi" w:cs="B Yagut" w:hint="cs"/>
          <w:color w:val="222222"/>
          <w:rtl/>
          <w:lang w:val="en-GB" w:eastAsia="en-GB"/>
        </w:rPr>
        <w:t>گلمان</w:t>
      </w:r>
      <w:r w:rsidRPr="00CE67AA">
        <w:rPr>
          <w:rFonts w:asciiTheme="majorBidi" w:eastAsia="Times New Roman" w:hAnsiTheme="majorBidi" w:cs="B Yagut"/>
          <w:color w:val="222222"/>
          <w:sz w:val="24"/>
          <w:szCs w:val="24"/>
          <w:rtl/>
          <w:lang w:val="en-GB" w:eastAsia="en-GB" w:bidi="ar-SA"/>
        </w:rPr>
        <w:t xml:space="preserve"> بوده دادگاه</w:t>
      </w:r>
      <w:r w:rsidRPr="00EE177C">
        <w:rPr>
          <w:rFonts w:asciiTheme="majorBidi" w:eastAsia="Times New Roman" w:hAnsiTheme="majorBidi" w:cs="B Yagut"/>
          <w:color w:val="222222"/>
          <w:sz w:val="24"/>
          <w:szCs w:val="24"/>
          <w:rtl/>
          <w:lang w:val="en-GB" w:eastAsia="en-GB" w:bidi="ar-SA"/>
        </w:rPr>
        <w:t xml:space="preserve"> </w:t>
      </w:r>
      <w:r w:rsidRPr="00CE67AA">
        <w:rPr>
          <w:rFonts w:asciiTheme="majorBidi" w:eastAsia="Times New Roman" w:hAnsiTheme="majorBidi" w:cs="B Yagut"/>
          <w:color w:val="222222"/>
          <w:sz w:val="24"/>
          <w:szCs w:val="24"/>
          <w:rtl/>
          <w:lang w:val="en-GB" w:eastAsia="en-GB" w:bidi="ar-SA"/>
        </w:rPr>
        <w:t>مقررات مرتبط با حقوق کودک را با توجه به بهترین منفعت کودک در راستای حق زندگی با خانواده و مراقبت،</w:t>
      </w:r>
      <w:ins w:id="240" w:author="Aida" w:date="2020-05-27T22:37:00Z">
        <w:r w:rsidR="009318F3">
          <w:rPr>
            <w:rFonts w:asciiTheme="majorBidi" w:eastAsia="Times New Roman" w:hAnsiTheme="majorBidi" w:cs="B Yagut" w:hint="cs"/>
            <w:color w:val="222222"/>
            <w:sz w:val="24"/>
            <w:szCs w:val="24"/>
            <w:rtl/>
            <w:lang w:val="en-GB" w:eastAsia="en-GB" w:bidi="ar-SA"/>
          </w:rPr>
          <w:t xml:space="preserve"> </w:t>
        </w:r>
      </w:ins>
      <w:r w:rsidRPr="00CE67AA">
        <w:rPr>
          <w:rFonts w:asciiTheme="majorBidi" w:eastAsia="Times New Roman" w:hAnsiTheme="majorBidi" w:cs="B Yagut"/>
          <w:color w:val="222222"/>
          <w:sz w:val="24"/>
          <w:szCs w:val="24"/>
          <w:rtl/>
          <w:lang w:val="en-GB" w:eastAsia="en-GB" w:bidi="ar-SA"/>
        </w:rPr>
        <w:t>تفسیر و اجرا نمود</w:t>
      </w:r>
      <w:r>
        <w:rPr>
          <w:rFonts w:asciiTheme="majorBidi" w:eastAsia="Times New Roman" w:hAnsiTheme="majorBidi" w:cs="B Yagut"/>
          <w:color w:val="222222"/>
          <w:sz w:val="24"/>
          <w:szCs w:val="24"/>
          <w:lang w:val="en-GB" w:eastAsia="en-GB" w:bidi="ar-SA"/>
        </w:rPr>
        <w:t xml:space="preserve"> </w:t>
      </w:r>
      <w:r w:rsidRPr="00F1660E">
        <w:rPr>
          <w:rFonts w:asciiTheme="majorBidi" w:eastAsia="Times New Roman" w:hAnsiTheme="majorBidi" w:cstheme="majorBidi"/>
          <w:lang w:val="en-GB" w:eastAsia="en-GB" w:bidi="ar-SA"/>
        </w:rPr>
        <w:t>.(</w:t>
      </w:r>
      <w:r>
        <w:rPr>
          <w:rFonts w:asciiTheme="majorBidi" w:eastAsia="Times New Roman" w:hAnsiTheme="majorBidi" w:cstheme="majorBidi"/>
          <w:lang w:val="en-GB" w:eastAsia="en-GB" w:bidi="ar-SA"/>
        </w:rPr>
        <w:t>A.C.H.R Rep</w:t>
      </w:r>
      <w:proofErr w:type="gramStart"/>
      <w:r>
        <w:rPr>
          <w:rFonts w:asciiTheme="majorBidi" w:eastAsia="Times New Roman" w:hAnsiTheme="majorBidi" w:cstheme="majorBidi"/>
          <w:lang w:val="en-GB" w:eastAsia="en-GB" w:bidi="ar-SA"/>
        </w:rPr>
        <w:t>,</w:t>
      </w:r>
      <w:r w:rsidRPr="00F1660E">
        <w:rPr>
          <w:rFonts w:asciiTheme="majorBidi" w:eastAsia="Times New Roman" w:hAnsiTheme="majorBidi" w:cstheme="majorBidi"/>
          <w:lang w:val="en-GB" w:eastAsia="en-GB" w:bidi="ar-SA"/>
        </w:rPr>
        <w:t>Gelman</w:t>
      </w:r>
      <w:proofErr w:type="gramEnd"/>
      <w:r w:rsidRPr="00F1660E">
        <w:rPr>
          <w:rFonts w:asciiTheme="majorBidi" w:eastAsia="Times New Roman" w:hAnsiTheme="majorBidi" w:cstheme="majorBidi"/>
          <w:lang w:val="en-GB" w:eastAsia="en-GB" w:bidi="ar-SA"/>
        </w:rPr>
        <w:t xml:space="preserve"> v. Uruguay,</w:t>
      </w:r>
      <w:r w:rsidRPr="00EE177C">
        <w:rPr>
          <w:rFonts w:asciiTheme="majorBidi" w:eastAsia="Times New Roman" w:hAnsiTheme="majorBidi" w:cstheme="majorBidi"/>
          <w:lang w:val="en-GB" w:eastAsia="en-GB" w:bidi="ar-SA"/>
        </w:rPr>
        <w:t>Series C No. 221</w:t>
      </w:r>
      <w:r w:rsidRPr="00F1660E">
        <w:rPr>
          <w:rFonts w:asciiTheme="majorBidi" w:eastAsia="Times New Roman" w:hAnsiTheme="majorBidi" w:cstheme="majorBidi"/>
          <w:lang w:val="en-GB" w:eastAsia="en-GB" w:bidi="ar-SA"/>
        </w:rPr>
        <w:t>)</w:t>
      </w:r>
    </w:p>
    <w:p w14:paraId="0453B801" w14:textId="3AF50298" w:rsidR="00484FD3" w:rsidRDefault="00484FD3" w:rsidP="000E124B">
      <w:pPr>
        <w:spacing w:after="0" w:line="240" w:lineRule="auto"/>
        <w:jc w:val="both"/>
        <w:rPr>
          <w:rFonts w:asciiTheme="majorBidi" w:eastAsia="Times New Roman" w:hAnsiTheme="majorBidi" w:cs="B Yagut"/>
          <w:color w:val="222222"/>
          <w:sz w:val="24"/>
          <w:szCs w:val="24"/>
          <w:rtl/>
          <w:lang w:val="en-GB" w:eastAsia="en-GB" w:bidi="ar-SA"/>
        </w:rPr>
      </w:pPr>
      <w:r w:rsidRPr="00CE67AA">
        <w:rPr>
          <w:rFonts w:asciiTheme="majorBidi" w:eastAsia="Times New Roman" w:hAnsiTheme="majorBidi" w:cs="B Yagut"/>
          <w:color w:val="222222"/>
          <w:sz w:val="24"/>
          <w:szCs w:val="24"/>
          <w:rtl/>
          <w:lang w:val="en-GB" w:eastAsia="en-GB" w:bidi="ar-SA"/>
        </w:rPr>
        <w:t>یکی از مناقشه برانگیزترین آرای صادره در این زمینه، رای دیوان عالی امریکاست که بعدا در دیوان امریکایی حقوق بشر نیز مطرح گردید، پرونده</w:t>
      </w:r>
      <w:r>
        <w:rPr>
          <w:rStyle w:val="FootnoteReference"/>
          <w:rFonts w:asciiTheme="majorBidi" w:eastAsia="Times New Roman" w:hAnsiTheme="majorBidi" w:cs="B Yagut"/>
          <w:color w:val="222222"/>
          <w:sz w:val="24"/>
          <w:szCs w:val="24"/>
          <w:rtl/>
          <w:lang w:val="en-GB" w:eastAsia="en-GB" w:bidi="ar-SA"/>
        </w:rPr>
        <w:footnoteReference w:id="16"/>
      </w:r>
      <w:r w:rsidRPr="00CE67AA">
        <w:rPr>
          <w:rFonts w:asciiTheme="majorBidi" w:eastAsia="Times New Roman" w:hAnsiTheme="majorBidi" w:cs="B Yagut"/>
          <w:color w:val="222222"/>
          <w:sz w:val="24"/>
          <w:szCs w:val="24"/>
          <w:rtl/>
          <w:lang w:val="en-GB" w:eastAsia="en-GB" w:bidi="ar-SA"/>
        </w:rPr>
        <w:t xml:space="preserve"> مربوط به سه دختر بچه که پدرشان درخواست حضانت آنها را داده بود و دادگاه به دلیل گرایشات جنسی مادر، و تاثیر سوئی که ممکن است بر زندگی اجتماعی و شخصی دختران داشته باشد، رای به حضانت پدر داد</w:t>
      </w:r>
      <w:del w:id="241" w:author="Aida" w:date="2020-05-27T22:37:00Z">
        <w:r w:rsidRPr="00CE67AA">
          <w:rPr>
            <w:rFonts w:asciiTheme="majorBidi" w:eastAsia="Times New Roman" w:hAnsiTheme="majorBidi" w:cs="B Yagut"/>
            <w:color w:val="222222"/>
            <w:sz w:val="24"/>
            <w:szCs w:val="24"/>
            <w:rtl/>
            <w:lang w:val="en-GB" w:eastAsia="en-GB" w:bidi="ar-SA"/>
          </w:rPr>
          <w:delText>.</w:delText>
        </w:r>
      </w:del>
      <w:r w:rsidRPr="00EE177C">
        <w:rPr>
          <w:rFonts w:asciiTheme="majorBidi" w:hAnsiTheme="majorBidi" w:cstheme="majorBidi"/>
        </w:rPr>
        <w:t xml:space="preserve"> </w:t>
      </w:r>
      <w:r w:rsidRPr="00744874">
        <w:rPr>
          <w:rFonts w:asciiTheme="majorBidi" w:hAnsiTheme="majorBidi" w:cstheme="majorBidi"/>
        </w:rPr>
        <w:t>León</w:t>
      </w:r>
      <w:r>
        <w:rPr>
          <w:rFonts w:asciiTheme="majorBidi" w:hAnsiTheme="majorBidi" w:cstheme="majorBidi"/>
        </w:rPr>
        <w:t>,</w:t>
      </w:r>
      <w:ins w:id="242" w:author="Aida" w:date="2020-05-27T22:37:00Z">
        <w:r w:rsidR="003C7AFB">
          <w:rPr>
            <w:rFonts w:asciiTheme="majorBidi" w:hAnsiTheme="majorBidi" w:cstheme="majorBidi"/>
          </w:rPr>
          <w:t xml:space="preserve"> </w:t>
        </w:r>
      </w:ins>
      <w:r>
        <w:rPr>
          <w:rFonts w:asciiTheme="majorBidi" w:hAnsiTheme="majorBidi" w:cstheme="majorBidi"/>
        </w:rPr>
        <w:t>2011,</w:t>
      </w:r>
      <w:del w:id="243" w:author="Aida" w:date="2020-05-27T22:37:00Z">
        <w:r>
          <w:rPr>
            <w:rFonts w:asciiTheme="majorBidi" w:hAnsiTheme="majorBidi" w:cstheme="majorBidi"/>
          </w:rPr>
          <w:delText>p125</w:delText>
        </w:r>
      </w:del>
      <w:ins w:id="244" w:author="Aida" w:date="2020-05-27T22:37:00Z">
        <w:r w:rsidR="003C7AFB">
          <w:rPr>
            <w:rFonts w:asciiTheme="majorBidi" w:hAnsiTheme="majorBidi" w:cstheme="majorBidi"/>
          </w:rPr>
          <w:t xml:space="preserve"> p</w:t>
        </w:r>
        <w:r>
          <w:rPr>
            <w:rFonts w:asciiTheme="majorBidi" w:hAnsiTheme="majorBidi" w:cstheme="majorBidi"/>
          </w:rPr>
          <w:t>p</w:t>
        </w:r>
        <w:r w:rsidR="003C7AFB">
          <w:rPr>
            <w:rFonts w:asciiTheme="majorBidi" w:hAnsiTheme="majorBidi" w:cstheme="majorBidi"/>
          </w:rPr>
          <w:t xml:space="preserve"> </w:t>
        </w:r>
        <w:r>
          <w:rPr>
            <w:rFonts w:asciiTheme="majorBidi" w:hAnsiTheme="majorBidi" w:cstheme="majorBidi"/>
          </w:rPr>
          <w:t>125</w:t>
        </w:r>
      </w:ins>
      <w:r>
        <w:rPr>
          <w:rFonts w:asciiTheme="majorBidi" w:hAnsiTheme="majorBidi" w:cstheme="majorBidi"/>
        </w:rPr>
        <w:t>-145)</w:t>
      </w:r>
      <w:r>
        <w:rPr>
          <w:rFonts w:asciiTheme="majorBidi" w:eastAsia="Times New Roman" w:hAnsiTheme="majorBidi" w:cstheme="majorBidi" w:hint="cs"/>
          <w:color w:val="222222"/>
          <w:rtl/>
          <w:lang w:eastAsia="en-GB"/>
        </w:rPr>
        <w:t>)</w:t>
      </w:r>
      <w:r w:rsidRPr="00CE67AA">
        <w:rPr>
          <w:rFonts w:asciiTheme="majorBidi" w:eastAsia="Times New Roman" w:hAnsiTheme="majorBidi" w:cs="B Yagut"/>
          <w:color w:val="222222"/>
          <w:sz w:val="24"/>
          <w:szCs w:val="24"/>
          <w:rtl/>
          <w:lang w:val="en-GB" w:eastAsia="en-GB" w:bidi="ar-SA"/>
        </w:rPr>
        <w:t xml:space="preserve"> درنتیجه علی رغم این مسئله که در نگهداری فرزندان ممکن است بهترین منفعت کودک ایجاب نماید که با مادر خود زندگی کن</w:t>
      </w:r>
      <w:r>
        <w:rPr>
          <w:rFonts w:asciiTheme="majorBidi" w:eastAsia="Times New Roman" w:hAnsiTheme="majorBidi" w:cs="B Yagut" w:hint="cs"/>
          <w:color w:val="222222"/>
          <w:sz w:val="24"/>
          <w:szCs w:val="24"/>
          <w:rtl/>
          <w:lang w:val="en-GB" w:eastAsia="en-GB" w:bidi="ar-SA"/>
        </w:rPr>
        <w:t>ن</w:t>
      </w:r>
      <w:r w:rsidRPr="00CE67AA">
        <w:rPr>
          <w:rFonts w:asciiTheme="majorBidi" w:eastAsia="Times New Roman" w:hAnsiTheme="majorBidi" w:cs="B Yagut"/>
          <w:color w:val="222222"/>
          <w:sz w:val="24"/>
          <w:szCs w:val="24"/>
          <w:rtl/>
          <w:lang w:val="en-GB" w:eastAsia="en-GB" w:bidi="ar-SA"/>
        </w:rPr>
        <w:t>د، اما</w:t>
      </w:r>
      <w:r>
        <w:rPr>
          <w:rFonts w:asciiTheme="majorBidi" w:eastAsia="Times New Roman" w:hAnsiTheme="majorBidi" w:cs="B Yagut" w:hint="cs"/>
          <w:color w:val="222222"/>
          <w:sz w:val="24"/>
          <w:szCs w:val="24"/>
          <w:rtl/>
          <w:lang w:val="en-GB" w:eastAsia="en-GB" w:bidi="ar-SA"/>
        </w:rPr>
        <w:t xml:space="preserve"> شاهد هستیم که</w:t>
      </w:r>
      <w:r w:rsidRPr="00CE67AA">
        <w:rPr>
          <w:rFonts w:asciiTheme="majorBidi" w:eastAsia="Times New Roman" w:hAnsiTheme="majorBidi" w:cs="B Yagut"/>
          <w:color w:val="222222"/>
          <w:sz w:val="24"/>
          <w:szCs w:val="24"/>
          <w:rtl/>
          <w:lang w:val="en-GB" w:eastAsia="en-GB" w:bidi="ar-SA"/>
        </w:rPr>
        <w:t xml:space="preserve"> شرایط اجتماعی و اخلاقی والدین در تعیین بهترین منفعت کودک حائز اهمیت است.</w:t>
      </w:r>
    </w:p>
    <w:p w14:paraId="1AC6B776" w14:textId="77777777" w:rsidR="00484FD3" w:rsidRPr="00484FD3" w:rsidRDefault="00484FD3" w:rsidP="000E124B">
      <w:pPr>
        <w:spacing w:after="0" w:line="240" w:lineRule="auto"/>
        <w:jc w:val="both"/>
        <w:rPr>
          <w:rFonts w:asciiTheme="majorBidi" w:hAnsiTheme="majorBidi" w:cs="B Yagut"/>
          <w:sz w:val="24"/>
          <w:szCs w:val="24"/>
          <w:rtl/>
        </w:rPr>
      </w:pPr>
    </w:p>
    <w:p w14:paraId="5478ED14" w14:textId="64716326" w:rsidR="00740B46" w:rsidRPr="004130D1" w:rsidRDefault="00025B63" w:rsidP="000E124B">
      <w:pPr>
        <w:pStyle w:val="ListParagraph"/>
        <w:spacing w:after="0" w:line="240" w:lineRule="auto"/>
        <w:ind w:left="26"/>
        <w:jc w:val="both"/>
        <w:rPr>
          <w:rFonts w:asciiTheme="majorBidi" w:hAnsiTheme="majorBidi" w:cs="B Yagut"/>
          <w:b/>
          <w:bCs/>
          <w:sz w:val="24"/>
          <w:szCs w:val="24"/>
          <w:rtl/>
        </w:rPr>
      </w:pPr>
      <w:r>
        <w:rPr>
          <w:rFonts w:asciiTheme="majorBidi" w:hAnsiTheme="majorBidi" w:cs="B Yagut" w:hint="cs"/>
          <w:b/>
          <w:bCs/>
          <w:sz w:val="24"/>
          <w:szCs w:val="24"/>
          <w:rtl/>
        </w:rPr>
        <w:t>ب)</w:t>
      </w:r>
      <w:r w:rsidR="00BB2DBE" w:rsidRPr="004130D1">
        <w:rPr>
          <w:rFonts w:asciiTheme="majorBidi" w:hAnsiTheme="majorBidi" w:cs="B Yagut"/>
          <w:b/>
          <w:bCs/>
          <w:sz w:val="24"/>
          <w:szCs w:val="24"/>
          <w:rtl/>
        </w:rPr>
        <w:t xml:space="preserve">رویه </w:t>
      </w:r>
      <w:r w:rsidR="004130D1">
        <w:rPr>
          <w:rFonts w:asciiTheme="majorBidi" w:hAnsiTheme="majorBidi" w:cs="B Yagut" w:hint="cs"/>
          <w:b/>
          <w:bCs/>
          <w:sz w:val="24"/>
          <w:szCs w:val="24"/>
          <w:rtl/>
        </w:rPr>
        <w:t xml:space="preserve">قضایی </w:t>
      </w:r>
      <w:r w:rsidR="00BB2DBE" w:rsidRPr="004130D1">
        <w:rPr>
          <w:rFonts w:asciiTheme="majorBidi" w:hAnsiTheme="majorBidi" w:cs="B Yagut"/>
          <w:b/>
          <w:bCs/>
          <w:sz w:val="24"/>
          <w:szCs w:val="24"/>
          <w:rtl/>
        </w:rPr>
        <w:t xml:space="preserve">ایران در </w:t>
      </w:r>
      <w:del w:id="245" w:author="Aida" w:date="2020-05-27T22:37:00Z">
        <w:r w:rsidR="00382976" w:rsidRPr="004130D1">
          <w:rPr>
            <w:rFonts w:asciiTheme="majorBidi" w:hAnsiTheme="majorBidi" w:cs="B Yagut"/>
            <w:b/>
            <w:bCs/>
            <w:sz w:val="24"/>
            <w:szCs w:val="24"/>
            <w:rtl/>
          </w:rPr>
          <w:delText>اجرای</w:delText>
        </w:r>
      </w:del>
      <w:ins w:id="246" w:author="Aida" w:date="2020-05-27T22:37:00Z">
        <w:r w:rsidR="00442CAA">
          <w:rPr>
            <w:rFonts w:asciiTheme="majorBidi" w:hAnsiTheme="majorBidi" w:cs="B Yagut" w:hint="cs"/>
            <w:b/>
            <w:bCs/>
            <w:sz w:val="24"/>
            <w:szCs w:val="24"/>
            <w:rtl/>
          </w:rPr>
          <w:t>اعمال</w:t>
        </w:r>
      </w:ins>
      <w:r w:rsidR="00382976" w:rsidRPr="004130D1">
        <w:rPr>
          <w:rFonts w:asciiTheme="majorBidi" w:hAnsiTheme="majorBidi" w:cs="B Yagut"/>
          <w:b/>
          <w:bCs/>
          <w:sz w:val="24"/>
          <w:szCs w:val="24"/>
          <w:rtl/>
        </w:rPr>
        <w:t xml:space="preserve"> بهترین منفعت کودک </w:t>
      </w:r>
    </w:p>
    <w:p w14:paraId="59C06AAA" w14:textId="77777777" w:rsidR="00740B46" w:rsidRPr="00D37AAE" w:rsidRDefault="007F27C5" w:rsidP="00756321">
      <w:pPr>
        <w:pStyle w:val="ListParagraph"/>
        <w:spacing w:after="0" w:line="240" w:lineRule="auto"/>
        <w:ind w:left="26"/>
        <w:jc w:val="both"/>
        <w:rPr>
          <w:del w:id="247" w:author="Aida" w:date="2020-05-27T22:37:00Z"/>
          <w:rFonts w:asciiTheme="majorBidi" w:hAnsiTheme="majorBidi" w:cs="B Yagut"/>
          <w:sz w:val="24"/>
          <w:szCs w:val="24"/>
          <w:rtl/>
        </w:rPr>
      </w:pPr>
      <w:del w:id="248" w:author="Aida" w:date="2020-05-27T22:37:00Z">
        <w:r w:rsidRPr="00D37AAE">
          <w:rPr>
            <w:rFonts w:asciiTheme="majorBidi" w:hAnsiTheme="majorBidi" w:cs="B Yagut"/>
            <w:sz w:val="24"/>
            <w:szCs w:val="24"/>
            <w:rtl/>
          </w:rPr>
          <w:delText>رعایت منفعت</w:delText>
        </w:r>
        <w:r w:rsidR="00740B4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کودک به عنوان اصلی اساسی در کنوانسیون حقوق کودک مورد توجه قرارگرفته است و</w:delText>
        </w:r>
        <w:r w:rsidR="00740B4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بهترین منفعت</w:delText>
        </w:r>
        <w:r w:rsidR="00740B4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 xml:space="preserve">کودک در ماده 3 کنوانسیون حقوق کودک </w:delText>
        </w:r>
        <w:r w:rsidR="00740B46" w:rsidRPr="00D37AAE">
          <w:rPr>
            <w:rFonts w:asciiTheme="majorBidi" w:hAnsiTheme="majorBidi" w:cs="B Yagut"/>
            <w:sz w:val="24"/>
            <w:szCs w:val="24"/>
            <w:rtl/>
          </w:rPr>
          <w:delText xml:space="preserve">ذکر شده است،در </w:delText>
        </w:r>
        <w:r w:rsidRPr="00D37AAE">
          <w:rPr>
            <w:rFonts w:asciiTheme="majorBidi" w:hAnsiTheme="majorBidi" w:cs="B Yagut"/>
            <w:sz w:val="24"/>
            <w:szCs w:val="24"/>
            <w:rtl/>
          </w:rPr>
          <w:delText>تمام اقدامات</w:delText>
        </w:r>
        <w:r w:rsidR="00740B4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حمایتی</w:delText>
        </w:r>
        <w:r w:rsidR="00740B46" w:rsidRPr="00D37AAE">
          <w:rPr>
            <w:rFonts w:asciiTheme="majorBidi" w:hAnsiTheme="majorBidi" w:cs="B Yagut"/>
            <w:sz w:val="24"/>
            <w:szCs w:val="24"/>
            <w:rtl/>
          </w:rPr>
          <w:delText xml:space="preserve"> نیز</w:delText>
        </w:r>
        <w:r w:rsidRPr="00D37AAE">
          <w:rPr>
            <w:rFonts w:asciiTheme="majorBidi" w:hAnsiTheme="majorBidi" w:cs="B Yagut"/>
            <w:sz w:val="24"/>
            <w:szCs w:val="24"/>
            <w:rtl/>
          </w:rPr>
          <w:delText xml:space="preserve"> این </w:delText>
        </w:r>
        <w:r w:rsidR="00740B46" w:rsidRPr="00D37AAE">
          <w:rPr>
            <w:rFonts w:asciiTheme="majorBidi" w:hAnsiTheme="majorBidi" w:cs="B Yagut"/>
            <w:sz w:val="24"/>
            <w:szCs w:val="24"/>
            <w:rtl/>
          </w:rPr>
          <w:delText xml:space="preserve">باید </w:delText>
        </w:r>
        <w:r w:rsidRPr="00D37AAE">
          <w:rPr>
            <w:rFonts w:asciiTheme="majorBidi" w:hAnsiTheme="majorBidi" w:cs="B Yagut"/>
            <w:sz w:val="24"/>
            <w:szCs w:val="24"/>
            <w:rtl/>
          </w:rPr>
          <w:delText xml:space="preserve">اصل مورد توجه قرار گیرد؛ </w:delText>
        </w:r>
      </w:del>
      <w:r w:rsidRPr="00D37AAE">
        <w:rPr>
          <w:rFonts w:asciiTheme="majorBidi" w:hAnsiTheme="majorBidi" w:cs="B Yagut"/>
          <w:sz w:val="24"/>
          <w:szCs w:val="24"/>
          <w:rtl/>
        </w:rPr>
        <w:t>در قانون مدنی و قانون حمایت خانواده جمهوری اسلا</w:t>
      </w:r>
      <w:r w:rsidR="002734D0">
        <w:rPr>
          <w:rFonts w:asciiTheme="majorBidi" w:hAnsiTheme="majorBidi" w:cs="B Yagut"/>
          <w:sz w:val="24"/>
          <w:szCs w:val="24"/>
          <w:rtl/>
        </w:rPr>
        <w:t>می‌</w:t>
      </w:r>
      <w:r w:rsidRPr="00D37AAE">
        <w:rPr>
          <w:rFonts w:asciiTheme="majorBidi" w:hAnsiTheme="majorBidi" w:cs="B Yagut"/>
          <w:sz w:val="24"/>
          <w:szCs w:val="24"/>
          <w:rtl/>
        </w:rPr>
        <w:t>ایران</w:t>
      </w:r>
      <w:r w:rsidR="00740B46" w:rsidRPr="00D37AAE">
        <w:rPr>
          <w:rFonts w:asciiTheme="majorBidi" w:hAnsiTheme="majorBidi" w:cs="B Yagut"/>
          <w:sz w:val="24"/>
          <w:szCs w:val="24"/>
          <w:rtl/>
        </w:rPr>
        <w:t xml:space="preserve"> </w:t>
      </w:r>
      <w:r w:rsidR="009318F3">
        <w:rPr>
          <w:rFonts w:asciiTheme="majorBidi" w:hAnsiTheme="majorBidi" w:cs="B Yagut"/>
          <w:sz w:val="24"/>
          <w:szCs w:val="24"/>
          <w:rtl/>
        </w:rPr>
        <w:t>منفعت</w:t>
      </w:r>
      <w:r w:rsidRPr="00D37AAE">
        <w:rPr>
          <w:rFonts w:asciiTheme="majorBidi" w:hAnsiTheme="majorBidi" w:cs="B Yagut"/>
          <w:sz w:val="24"/>
          <w:szCs w:val="24"/>
          <w:rtl/>
        </w:rPr>
        <w:t xml:space="preserve"> </w:t>
      </w:r>
      <w:del w:id="249" w:author="Aida" w:date="2020-05-27T22:37:00Z">
        <w:r w:rsidRPr="00D37AAE">
          <w:rPr>
            <w:rFonts w:asciiTheme="majorBidi" w:hAnsiTheme="majorBidi" w:cs="B Yagut"/>
            <w:sz w:val="24"/>
            <w:szCs w:val="24"/>
            <w:rtl/>
          </w:rPr>
          <w:delText xml:space="preserve"> </w:delText>
        </w:r>
      </w:del>
      <w:r w:rsidRPr="00D37AAE">
        <w:rPr>
          <w:rFonts w:asciiTheme="majorBidi" w:hAnsiTheme="majorBidi" w:cs="B Yagut"/>
          <w:sz w:val="24"/>
          <w:szCs w:val="24"/>
          <w:rtl/>
        </w:rPr>
        <w:t>کودک مورد توجه قرار گرفته است و بدنبال آن در آرای قضایی مربوط به حضانت کودک به</w:t>
      </w:r>
      <w:r w:rsidR="00740B46" w:rsidRPr="00D37AAE">
        <w:rPr>
          <w:rFonts w:asciiTheme="majorBidi" w:hAnsiTheme="majorBidi" w:cs="B Yagut"/>
          <w:sz w:val="24"/>
          <w:szCs w:val="24"/>
          <w:rtl/>
        </w:rPr>
        <w:t xml:space="preserve"> </w:t>
      </w:r>
      <w:r w:rsidR="004F7FDA">
        <w:rPr>
          <w:rFonts w:asciiTheme="majorBidi" w:hAnsiTheme="majorBidi" w:cs="B Yagut"/>
          <w:sz w:val="24"/>
          <w:szCs w:val="24"/>
          <w:rtl/>
        </w:rPr>
        <w:t>این امر توجه شده است</w:t>
      </w:r>
      <w:del w:id="250" w:author="Aida" w:date="2020-05-27T22:37:00Z">
        <w:r w:rsidRPr="00D37AAE">
          <w:rPr>
            <w:rFonts w:asciiTheme="majorBidi" w:hAnsiTheme="majorBidi" w:cs="B Yagut"/>
            <w:sz w:val="24"/>
            <w:szCs w:val="24"/>
            <w:rtl/>
          </w:rPr>
          <w:delText>، در تحقیق پیش روی به بررسی پاره</w:delText>
        </w:r>
        <w:r w:rsidR="00740B46" w:rsidRPr="00D37AAE">
          <w:rPr>
            <w:rFonts w:asciiTheme="majorBidi" w:hAnsiTheme="majorBidi" w:cs="B Yagut"/>
            <w:sz w:val="24"/>
            <w:szCs w:val="24"/>
            <w:rtl/>
          </w:rPr>
          <w:delText>‌</w:delText>
        </w:r>
        <w:r w:rsidRPr="00D37AAE">
          <w:rPr>
            <w:rFonts w:asciiTheme="majorBidi" w:hAnsiTheme="majorBidi" w:cs="B Yagut"/>
            <w:sz w:val="24"/>
            <w:szCs w:val="24"/>
            <w:rtl/>
          </w:rPr>
          <w:delText>ای از آرای مرتبط</w:delText>
        </w:r>
      </w:del>
      <w:ins w:id="251" w:author="Aida" w:date="2020-05-27T22:37:00Z">
        <w:r w:rsidR="004F7FDA" w:rsidRPr="001343E7">
          <w:rPr>
            <w:rFonts w:asciiTheme="majorBidi" w:hAnsiTheme="majorBidi" w:cs="B Yagut" w:hint="cs"/>
            <w:sz w:val="24"/>
            <w:szCs w:val="24"/>
            <w:rtl/>
          </w:rPr>
          <w:t>. این رویه عمدتاً</w:t>
        </w:r>
      </w:ins>
      <w:r w:rsidR="004F7FDA" w:rsidRPr="001343E7">
        <w:rPr>
          <w:rFonts w:asciiTheme="majorBidi" w:hAnsiTheme="majorBidi" w:cs="B Yagut" w:hint="cs"/>
          <w:sz w:val="24"/>
          <w:szCs w:val="24"/>
          <w:rtl/>
        </w:rPr>
        <w:t xml:space="preserve"> با </w:t>
      </w:r>
      <w:del w:id="252" w:author="Aida" w:date="2020-05-27T22:37:00Z">
        <w:r w:rsidRPr="00D37AAE">
          <w:rPr>
            <w:rFonts w:asciiTheme="majorBidi" w:hAnsiTheme="majorBidi" w:cs="B Yagut"/>
            <w:sz w:val="24"/>
            <w:szCs w:val="24"/>
            <w:rtl/>
          </w:rPr>
          <w:delText>حضانت کودک که مساله</w:delText>
        </w:r>
        <w:r w:rsidR="00740B4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منفعت</w:delText>
        </w:r>
        <w:r w:rsidR="0033355E"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در آنها لحاظ شده</w:delText>
        </w:r>
        <w:r w:rsidR="00740B46" w:rsidRPr="00D37AAE">
          <w:rPr>
            <w:rFonts w:asciiTheme="majorBidi" w:hAnsiTheme="majorBidi" w:cs="B Yagut"/>
            <w:sz w:val="24"/>
            <w:szCs w:val="24"/>
            <w:rtl/>
          </w:rPr>
          <w:delText>،</w:delText>
        </w:r>
        <w:r w:rsidRPr="00D37AAE">
          <w:rPr>
            <w:rFonts w:asciiTheme="majorBidi" w:hAnsiTheme="majorBidi" w:cs="B Yagut"/>
            <w:sz w:val="24"/>
            <w:szCs w:val="24"/>
            <w:rtl/>
          </w:rPr>
          <w:delText>پرداخته شده است.</w:delText>
        </w:r>
      </w:del>
    </w:p>
    <w:p w14:paraId="45C8E9AE" w14:textId="77777777" w:rsidR="00740B46" w:rsidRPr="00D37AAE" w:rsidRDefault="00740B46" w:rsidP="00756321">
      <w:pPr>
        <w:pStyle w:val="ListParagraph"/>
        <w:spacing w:after="0" w:line="240" w:lineRule="auto"/>
        <w:ind w:left="26"/>
        <w:jc w:val="both"/>
        <w:rPr>
          <w:del w:id="253" w:author="Aida" w:date="2020-05-27T22:37:00Z"/>
          <w:rFonts w:asciiTheme="majorBidi" w:hAnsiTheme="majorBidi" w:cs="B Yagut"/>
          <w:sz w:val="24"/>
          <w:szCs w:val="24"/>
          <w:rtl/>
        </w:rPr>
      </w:pPr>
      <w:del w:id="254" w:author="Aida" w:date="2020-05-27T22:37:00Z">
        <w:r w:rsidRPr="00D37AAE">
          <w:rPr>
            <w:rFonts w:asciiTheme="majorBidi" w:hAnsiTheme="majorBidi" w:cs="B Yagut"/>
            <w:sz w:val="24"/>
            <w:szCs w:val="24"/>
            <w:rtl/>
          </w:rPr>
          <w:lastRenderedPageBreak/>
          <w:delText>حضانت :</w:delText>
        </w:r>
      </w:del>
    </w:p>
    <w:p w14:paraId="49A707C8" w14:textId="6C621CB3" w:rsidR="004F7FDA" w:rsidRPr="001343E7" w:rsidRDefault="007F27C5" w:rsidP="000E124B">
      <w:pPr>
        <w:spacing w:line="240" w:lineRule="auto"/>
        <w:ind w:left="26"/>
        <w:jc w:val="both"/>
        <w:rPr>
          <w:ins w:id="255" w:author="Aida" w:date="2020-05-27T22:37:00Z"/>
          <w:rFonts w:asciiTheme="majorBidi" w:hAnsiTheme="majorBidi" w:cs="B Yagut"/>
          <w:sz w:val="24"/>
          <w:szCs w:val="24"/>
          <w:rtl/>
        </w:rPr>
      </w:pPr>
      <w:del w:id="256" w:author="Aida" w:date="2020-05-27T22:37:00Z">
        <w:r w:rsidRPr="00D37AAE">
          <w:rPr>
            <w:rFonts w:asciiTheme="majorBidi" w:hAnsiTheme="majorBidi" w:cs="B Yagut"/>
            <w:sz w:val="24"/>
            <w:szCs w:val="24"/>
            <w:rtl/>
          </w:rPr>
          <w:delText xml:space="preserve">حضانت در لغت به معنی نگهداری است </w:delText>
        </w:r>
      </w:del>
      <w:ins w:id="257" w:author="Aida" w:date="2020-05-27T22:37:00Z">
        <w:r w:rsidR="004F7FDA" w:rsidRPr="001343E7">
          <w:rPr>
            <w:rFonts w:asciiTheme="majorBidi" w:hAnsiTheme="majorBidi" w:cs="B Yagut" w:hint="cs"/>
            <w:sz w:val="24"/>
            <w:szCs w:val="24"/>
            <w:rtl/>
          </w:rPr>
          <w:t xml:space="preserve">توجه به تعهدات ملی و بین المللی دولت در زمینه رعایت مفاد کنوانسیون حقوق کودک </w:t>
        </w:r>
      </w:ins>
      <w:r w:rsidR="004F7FDA" w:rsidRPr="001343E7">
        <w:rPr>
          <w:rFonts w:asciiTheme="majorBidi" w:hAnsiTheme="majorBidi" w:cs="B Yagut" w:hint="cs"/>
          <w:sz w:val="24"/>
          <w:szCs w:val="24"/>
          <w:rtl/>
        </w:rPr>
        <w:t xml:space="preserve">و </w:t>
      </w:r>
      <w:ins w:id="258" w:author="Aida" w:date="2020-05-27T22:37:00Z">
        <w:r w:rsidR="004F7FDA" w:rsidRPr="001343E7">
          <w:rPr>
            <w:rFonts w:asciiTheme="majorBidi" w:hAnsiTheme="majorBidi" w:cs="B Yagut" w:hint="cs"/>
            <w:sz w:val="24"/>
            <w:szCs w:val="24"/>
            <w:rtl/>
          </w:rPr>
          <w:t xml:space="preserve">رعایت توأمان تعهدات ناشی از شرع مقدس اسلام است. </w:t>
        </w:r>
      </w:ins>
      <w:moveToRangeStart w:id="259" w:author="Aida" w:date="2020-05-27T22:37:00Z" w:name="move41511483"/>
      <w:moveTo w:id="260" w:author="Aida" w:date="2020-05-27T22:37:00Z">
        <w:r w:rsidR="004F7FDA" w:rsidRPr="001343E7">
          <w:rPr>
            <w:rFonts w:asciiTheme="majorBidi" w:hAnsiTheme="majorBidi" w:cs="B Yagut"/>
            <w:sz w:val="24"/>
            <w:szCs w:val="24"/>
            <w:rtl/>
          </w:rPr>
          <w:t xml:space="preserve">اما برمبنای آنچه که در قانون ایران بیان گردیده مبنای اجرای کنوانسیون کودک مطابقت آن با ضوابط شرعی است. </w:t>
        </w:r>
      </w:moveTo>
      <w:moveToRangeEnd w:id="259"/>
      <w:del w:id="261" w:author="Aida" w:date="2020-05-27T22:37:00Z">
        <w:r w:rsidRPr="00D37AAE">
          <w:rPr>
            <w:rFonts w:asciiTheme="majorBidi" w:hAnsiTheme="majorBidi" w:cs="B Yagut"/>
            <w:sz w:val="24"/>
            <w:szCs w:val="24"/>
            <w:rtl/>
          </w:rPr>
          <w:delText>کاربرد آن در متون اسلا</w:delText>
        </w:r>
        <w:r w:rsidR="002734D0">
          <w:rPr>
            <w:rFonts w:asciiTheme="majorBidi" w:hAnsiTheme="majorBidi" w:cs="B Yagut"/>
            <w:sz w:val="24"/>
            <w:szCs w:val="24"/>
            <w:rtl/>
          </w:rPr>
          <w:delText>می‌</w:delText>
        </w:r>
        <w:r w:rsidRPr="00D37AAE">
          <w:rPr>
            <w:rFonts w:asciiTheme="majorBidi" w:hAnsiTheme="majorBidi" w:cs="B Yagut"/>
            <w:sz w:val="24"/>
            <w:szCs w:val="24"/>
            <w:rtl/>
          </w:rPr>
          <w:delText xml:space="preserve">و علم حقوق به معنی نگهداری </w:delText>
        </w:r>
      </w:del>
      <w:r w:rsidR="004F7FDA" w:rsidRPr="001343E7">
        <w:rPr>
          <w:rFonts w:asciiTheme="majorBidi" w:hAnsiTheme="majorBidi" w:cs="B Yagut" w:hint="cs"/>
          <w:sz w:val="24"/>
          <w:szCs w:val="24"/>
          <w:rtl/>
        </w:rPr>
        <w:t xml:space="preserve">از </w:t>
      </w:r>
      <w:del w:id="262" w:author="Aida" w:date="2020-05-27T22:37:00Z">
        <w:r w:rsidRPr="00D37AAE">
          <w:rPr>
            <w:rFonts w:asciiTheme="majorBidi" w:hAnsiTheme="majorBidi" w:cs="B Yagut"/>
            <w:sz w:val="24"/>
            <w:szCs w:val="24"/>
            <w:rtl/>
          </w:rPr>
          <w:delText>طفل میباشد. در تقسیم</w:delText>
        </w:r>
        <w:r w:rsidR="00740B4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بندی که از شاخه</w:delText>
        </w:r>
        <w:r w:rsidR="00740B46" w:rsidRPr="00D37AAE">
          <w:rPr>
            <w:rFonts w:asciiTheme="majorBidi" w:hAnsiTheme="majorBidi" w:cs="B Yagut"/>
            <w:sz w:val="24"/>
            <w:szCs w:val="24"/>
            <w:rtl/>
          </w:rPr>
          <w:delText>‌</w:delText>
        </w:r>
        <w:r w:rsidRPr="00D37AAE">
          <w:rPr>
            <w:rFonts w:asciiTheme="majorBidi" w:hAnsiTheme="majorBidi" w:cs="B Yagut"/>
            <w:sz w:val="24"/>
            <w:szCs w:val="24"/>
            <w:rtl/>
          </w:rPr>
          <w:delText>های علم حقوق صورت گرفته حقوق خانواده شاخه</w:delText>
        </w:r>
        <w:r w:rsidR="00740B46" w:rsidRPr="00D37AAE">
          <w:rPr>
            <w:rFonts w:asciiTheme="majorBidi" w:hAnsiTheme="majorBidi" w:cs="B Yagut"/>
            <w:sz w:val="24"/>
            <w:szCs w:val="24"/>
            <w:rtl/>
          </w:rPr>
          <w:delText>‌</w:delText>
        </w:r>
        <w:r w:rsidRPr="00D37AAE">
          <w:rPr>
            <w:rFonts w:asciiTheme="majorBidi" w:hAnsiTheme="majorBidi" w:cs="B Yagut"/>
            <w:sz w:val="24"/>
            <w:szCs w:val="24"/>
            <w:rtl/>
          </w:rPr>
          <w:delText>ای از</w:delText>
        </w:r>
      </w:del>
      <w:ins w:id="263" w:author="Aida" w:date="2020-05-27T22:37:00Z">
        <w:r w:rsidR="004F7FDA" w:rsidRPr="001343E7">
          <w:rPr>
            <w:rFonts w:asciiTheme="majorBidi" w:hAnsiTheme="majorBidi" w:cs="B Yagut" w:hint="cs"/>
            <w:sz w:val="24"/>
            <w:szCs w:val="24"/>
            <w:rtl/>
          </w:rPr>
          <w:t>جمله</w:t>
        </w:r>
      </w:ins>
      <w:r w:rsidR="004F7FDA" w:rsidRPr="001343E7">
        <w:rPr>
          <w:rFonts w:asciiTheme="majorBidi" w:hAnsiTheme="majorBidi" w:cs="B Yagut" w:hint="cs"/>
          <w:sz w:val="24"/>
          <w:szCs w:val="24"/>
          <w:rtl/>
        </w:rPr>
        <w:t xml:space="preserve"> این </w:t>
      </w:r>
      <w:ins w:id="264" w:author="Aida" w:date="2020-05-27T22:37:00Z">
        <w:r w:rsidR="004F7FDA" w:rsidRPr="001343E7">
          <w:rPr>
            <w:rFonts w:asciiTheme="majorBidi" w:hAnsiTheme="majorBidi" w:cs="B Yagut" w:hint="cs"/>
            <w:sz w:val="24"/>
            <w:szCs w:val="24"/>
            <w:rtl/>
          </w:rPr>
          <w:t xml:space="preserve">موارد </w:t>
        </w:r>
        <w:r w:rsidR="004F7FDA" w:rsidRPr="001343E7">
          <w:rPr>
            <w:rFonts w:asciiTheme="majorBidi" w:hAnsiTheme="majorBidi" w:cs="B Yagut"/>
            <w:sz w:val="24"/>
            <w:szCs w:val="24"/>
            <w:rtl/>
          </w:rPr>
          <w:t>در بحث رعایت بند1 ماده 3 به عنوان بهترین منفعت کودک باید ضوابط شرعی رعایت گرد</w:t>
        </w:r>
        <w:r w:rsidR="00AF45C3">
          <w:rPr>
            <w:rFonts w:asciiTheme="majorBidi" w:hAnsiTheme="majorBidi" w:cs="B Yagut"/>
            <w:sz w:val="24"/>
            <w:szCs w:val="24"/>
            <w:rtl/>
          </w:rPr>
          <w:t>د. بطور مثال در نظر گرفتن قطعیت</w:t>
        </w:r>
      </w:ins>
      <w:moveToRangeStart w:id="265" w:author="Aida" w:date="2020-05-27T22:37:00Z" w:name="move41511484"/>
      <w:moveTo w:id="266" w:author="Aida" w:date="2020-05-27T22:37:00Z">
        <w:r w:rsidR="004F7FDA" w:rsidRPr="001343E7">
          <w:rPr>
            <w:rFonts w:asciiTheme="majorBidi" w:hAnsiTheme="majorBidi" w:cs="B Yagut"/>
            <w:sz w:val="24"/>
            <w:szCs w:val="24"/>
            <w:rtl/>
          </w:rPr>
          <w:t xml:space="preserve">، يعني دليل قطعي ای از ناحيه‌ي شرع بر صحت و اعتبار آن وجود داشته باشد، يا عقل به گونه‌اي قطعي به آن حکم کند. بنابراین زمانیکه عقل به امری به عنوان منفعت کودک حکم نماید، شرع نیز بر اساس قاعده ما حکم به العقل حکم به الشرع، بدان حکم می‌نماید. از دیگر شرایط قابلیت اعمال و اجرای بهترین منفعت کودک در ایران، ضرری نبودن آن است، اگر رعايت منفعت موجب تحقق ضرري شود که مفسده‌ي آن کمتر از منفعت مورد نظر باشد، طبق قاعده‌ي اهم و مهم که خود يکي از مستندات تقييد به منفعت است ميتوان به آن منفعت عمل کرد.(پارساپور، نوربخش، 94). </w:t>
        </w:r>
      </w:moveTo>
      <w:moveToRangeEnd w:id="265"/>
      <w:del w:id="267" w:author="Aida" w:date="2020-05-27T22:37:00Z">
        <w:r w:rsidRPr="00D37AAE">
          <w:rPr>
            <w:rFonts w:asciiTheme="majorBidi" w:hAnsiTheme="majorBidi" w:cs="B Yagut"/>
            <w:sz w:val="24"/>
            <w:szCs w:val="24"/>
            <w:rtl/>
          </w:rPr>
          <w:delText xml:space="preserve">تقسیم بندی را تشکیل میدهد و یکی از مباحث حقوق خانواده مبحث حضانت طفل است. </w:delText>
        </w:r>
        <w:r w:rsidR="00434914" w:rsidRPr="00434914">
          <w:rPr>
            <w:rFonts w:asciiTheme="majorBidi" w:hAnsiTheme="majorBidi" w:cs="B Yagut"/>
            <w:sz w:val="24"/>
            <w:szCs w:val="24"/>
            <w:rtl/>
          </w:rPr>
          <w:delText>حضانت را دو وجهی دانستند به</w:delText>
        </w:r>
      </w:del>
      <w:ins w:id="268" w:author="Aida" w:date="2020-05-27T22:37:00Z">
        <w:r w:rsidR="004F7FDA" w:rsidRPr="001343E7">
          <w:rPr>
            <w:rFonts w:asciiTheme="majorBidi" w:hAnsiTheme="majorBidi" w:cs="B Yagut"/>
            <w:sz w:val="24"/>
            <w:szCs w:val="24"/>
            <w:rtl/>
          </w:rPr>
          <w:t>لذا با توجه به قابلیت تشکیک پذیر و تف</w:t>
        </w:r>
        <w:r w:rsidR="00AF45C3">
          <w:rPr>
            <w:rFonts w:asciiTheme="majorBidi" w:hAnsiTheme="majorBidi" w:cs="B Yagut"/>
            <w:sz w:val="24"/>
            <w:szCs w:val="24"/>
            <w:rtl/>
          </w:rPr>
          <w:t>سیر شونده‌ی منفعت کودک،</w:t>
        </w:r>
      </w:ins>
      <w:r w:rsidR="00AF45C3">
        <w:rPr>
          <w:rFonts w:asciiTheme="majorBidi" w:hAnsiTheme="majorBidi" w:cs="B Yagut"/>
          <w:sz w:val="24"/>
          <w:szCs w:val="24"/>
          <w:rtl/>
        </w:rPr>
        <w:t xml:space="preserve"> این </w:t>
      </w:r>
      <w:del w:id="269" w:author="Aida" w:date="2020-05-27T22:37:00Z">
        <w:r w:rsidR="00434914" w:rsidRPr="00434914">
          <w:rPr>
            <w:rFonts w:asciiTheme="majorBidi" w:hAnsiTheme="majorBidi" w:cs="B Yagut"/>
            <w:sz w:val="24"/>
            <w:szCs w:val="24"/>
            <w:rtl/>
          </w:rPr>
          <w:delText>معنی که هم چهره ایی از حق دارد و هم چهره ای</w:delText>
        </w:r>
      </w:del>
      <w:ins w:id="270" w:author="Aida" w:date="2020-05-27T22:37:00Z">
        <w:r w:rsidR="00AF45C3">
          <w:rPr>
            <w:rFonts w:asciiTheme="majorBidi" w:hAnsiTheme="majorBidi" w:cs="B Yagut"/>
            <w:sz w:val="24"/>
            <w:szCs w:val="24"/>
            <w:rtl/>
          </w:rPr>
          <w:t>مفه</w:t>
        </w:r>
        <w:r w:rsidR="004F7FDA" w:rsidRPr="001343E7">
          <w:rPr>
            <w:rFonts w:asciiTheme="majorBidi" w:hAnsiTheme="majorBidi" w:cs="B Yagut"/>
            <w:sz w:val="24"/>
            <w:szCs w:val="24"/>
            <w:rtl/>
          </w:rPr>
          <w:t>وم</w:t>
        </w:r>
      </w:ins>
      <w:r w:rsidR="004F7FDA" w:rsidRPr="001343E7">
        <w:rPr>
          <w:rFonts w:asciiTheme="majorBidi" w:hAnsiTheme="majorBidi" w:cs="B Yagut"/>
          <w:sz w:val="24"/>
          <w:szCs w:val="24"/>
          <w:rtl/>
        </w:rPr>
        <w:t xml:space="preserve"> از </w:t>
      </w:r>
      <w:del w:id="271" w:author="Aida" w:date="2020-05-27T22:37:00Z">
        <w:r w:rsidR="00434914" w:rsidRPr="00434914">
          <w:rPr>
            <w:rFonts w:asciiTheme="majorBidi" w:hAnsiTheme="majorBidi" w:cs="B Yagut"/>
            <w:sz w:val="24"/>
            <w:szCs w:val="24"/>
            <w:rtl/>
          </w:rPr>
          <w:delText>تکلیف. حق است</w:delText>
        </w:r>
      </w:del>
      <w:ins w:id="272" w:author="Aida" w:date="2020-05-27T22:37:00Z">
        <w:r w:rsidR="004F7FDA" w:rsidRPr="001343E7">
          <w:rPr>
            <w:rFonts w:asciiTheme="majorBidi" w:hAnsiTheme="majorBidi" w:cs="B Yagut"/>
            <w:sz w:val="24"/>
            <w:szCs w:val="24"/>
            <w:rtl/>
          </w:rPr>
          <w:t>جامعه‌ای</w:t>
        </w:r>
      </w:ins>
      <w:r w:rsidR="004F7FDA" w:rsidRPr="001343E7">
        <w:rPr>
          <w:rFonts w:asciiTheme="majorBidi" w:hAnsiTheme="majorBidi" w:cs="B Yagut"/>
          <w:sz w:val="24"/>
          <w:szCs w:val="24"/>
          <w:rtl/>
        </w:rPr>
        <w:t xml:space="preserve"> به </w:t>
      </w:r>
      <w:del w:id="273" w:author="Aida" w:date="2020-05-27T22:37:00Z">
        <w:r w:rsidR="00434914" w:rsidRPr="00434914">
          <w:rPr>
            <w:rFonts w:asciiTheme="majorBidi" w:hAnsiTheme="majorBidi" w:cs="B Yagut"/>
            <w:sz w:val="24"/>
            <w:szCs w:val="24"/>
            <w:rtl/>
          </w:rPr>
          <w:delText>دلیل اختیاراتی که</w:delText>
        </w:r>
      </w:del>
      <w:ins w:id="274" w:author="Aida" w:date="2020-05-27T22:37:00Z">
        <w:r w:rsidR="004F7FDA" w:rsidRPr="001343E7">
          <w:rPr>
            <w:rFonts w:asciiTheme="majorBidi" w:hAnsiTheme="majorBidi" w:cs="B Yagut"/>
            <w:sz w:val="24"/>
            <w:szCs w:val="24"/>
            <w:rtl/>
          </w:rPr>
          <w:t>جامعه دیگر و از زمانی</w:t>
        </w:r>
      </w:ins>
      <w:r w:rsidR="004F7FDA" w:rsidRPr="001343E7">
        <w:rPr>
          <w:rFonts w:asciiTheme="majorBidi" w:hAnsiTheme="majorBidi" w:cs="B Yagut"/>
          <w:sz w:val="24"/>
          <w:szCs w:val="24"/>
          <w:rtl/>
        </w:rPr>
        <w:t xml:space="preserve"> به </w:t>
      </w:r>
      <w:del w:id="275" w:author="Aida" w:date="2020-05-27T22:37:00Z">
        <w:r w:rsidR="00434914" w:rsidRPr="00434914">
          <w:rPr>
            <w:rFonts w:asciiTheme="majorBidi" w:hAnsiTheme="majorBidi" w:cs="B Yagut"/>
            <w:sz w:val="24"/>
            <w:szCs w:val="24"/>
            <w:rtl/>
          </w:rPr>
          <w:delText>سرپرست طفل</w:delText>
        </w:r>
      </w:del>
      <w:ins w:id="276" w:author="Aida" w:date="2020-05-27T22:37:00Z">
        <w:r w:rsidR="004F7FDA" w:rsidRPr="001343E7">
          <w:rPr>
            <w:rFonts w:asciiTheme="majorBidi" w:hAnsiTheme="majorBidi" w:cs="B Yagut"/>
            <w:sz w:val="24"/>
            <w:szCs w:val="24"/>
            <w:rtl/>
          </w:rPr>
          <w:t>زمان دیگر تغییر پذیر است.</w:t>
        </w:r>
      </w:ins>
    </w:p>
    <w:p w14:paraId="3E2BEF7C" w14:textId="0AF3DEDD" w:rsidR="00740B46" w:rsidRDefault="007F27C5" w:rsidP="000E124B">
      <w:pPr>
        <w:pStyle w:val="ListParagraph"/>
        <w:spacing w:after="0" w:line="240" w:lineRule="auto"/>
        <w:ind w:left="26"/>
        <w:jc w:val="both"/>
        <w:rPr>
          <w:ins w:id="277" w:author="Aida" w:date="2020-05-27T22:37:00Z"/>
          <w:rFonts w:asciiTheme="majorBidi" w:hAnsiTheme="majorBidi" w:cs="B Yagut"/>
          <w:sz w:val="24"/>
          <w:szCs w:val="24"/>
          <w:rtl/>
        </w:rPr>
      </w:pPr>
      <w:ins w:id="278" w:author="Aida" w:date="2020-05-27T22:37:00Z">
        <w:r w:rsidRPr="001343E7">
          <w:rPr>
            <w:rFonts w:asciiTheme="majorBidi" w:hAnsiTheme="majorBidi" w:cs="B Yagut"/>
            <w:sz w:val="24"/>
            <w:szCs w:val="24"/>
            <w:rtl/>
          </w:rPr>
          <w:t xml:space="preserve">در </w:t>
        </w:r>
        <w:r w:rsidR="00053C4B" w:rsidRPr="001343E7">
          <w:rPr>
            <w:rFonts w:asciiTheme="majorBidi" w:hAnsiTheme="majorBidi" w:cs="B Yagut" w:hint="cs"/>
            <w:sz w:val="24"/>
            <w:szCs w:val="24"/>
            <w:rtl/>
          </w:rPr>
          <w:t>مبحث آتی</w:t>
        </w:r>
        <w:r w:rsidR="004F7FDA" w:rsidRPr="001343E7">
          <w:rPr>
            <w:rFonts w:asciiTheme="majorBidi" w:hAnsiTheme="majorBidi" w:cs="B Yagut" w:hint="cs"/>
            <w:sz w:val="24"/>
            <w:szCs w:val="24"/>
            <w:rtl/>
          </w:rPr>
          <w:t>،</w:t>
        </w:r>
        <w:r w:rsidR="00053C4B" w:rsidRPr="001343E7">
          <w:rPr>
            <w:rFonts w:asciiTheme="majorBidi" w:hAnsiTheme="majorBidi" w:cs="B Yagut" w:hint="cs"/>
            <w:sz w:val="24"/>
            <w:szCs w:val="24"/>
            <w:rtl/>
          </w:rPr>
          <w:t xml:space="preserve"> </w:t>
        </w:r>
        <w:r w:rsidR="004F7FDA" w:rsidRPr="001343E7">
          <w:rPr>
            <w:rFonts w:asciiTheme="majorBidi" w:hAnsiTheme="majorBidi" w:cs="B Yagut" w:hint="cs"/>
            <w:sz w:val="24"/>
            <w:szCs w:val="24"/>
            <w:rtl/>
          </w:rPr>
          <w:t>به رویه قضایی ایران و ذکر مصادیقی از آن به منظور تبیین مفهوم منفعت کو</w:t>
        </w:r>
        <w:r w:rsidR="00053C4B" w:rsidRPr="001343E7">
          <w:rPr>
            <w:rFonts w:asciiTheme="majorBidi" w:hAnsiTheme="majorBidi" w:cs="B Yagut" w:hint="cs"/>
            <w:sz w:val="24"/>
            <w:szCs w:val="24"/>
            <w:rtl/>
          </w:rPr>
          <w:t>دک در برخی قضایا</w:t>
        </w:r>
      </w:ins>
      <w:r w:rsidR="00053C4B" w:rsidRPr="001343E7">
        <w:rPr>
          <w:rFonts w:asciiTheme="majorBidi" w:hAnsiTheme="majorBidi" w:cs="B Yagut" w:hint="cs"/>
          <w:sz w:val="24"/>
          <w:szCs w:val="24"/>
          <w:rtl/>
        </w:rPr>
        <w:t xml:space="preserve"> می </w:t>
      </w:r>
      <w:del w:id="279" w:author="Aida" w:date="2020-05-27T22:37:00Z">
        <w:r w:rsidR="00434914" w:rsidRPr="00434914">
          <w:rPr>
            <w:rFonts w:asciiTheme="majorBidi" w:hAnsiTheme="majorBidi" w:cs="B Yagut"/>
            <w:sz w:val="24"/>
            <w:szCs w:val="24"/>
            <w:rtl/>
          </w:rPr>
          <w:delText xml:space="preserve">دهد و حق تقدمی را که برای او به وجود می آورد. </w:delText>
        </w:r>
      </w:del>
      <w:ins w:id="280" w:author="Aida" w:date="2020-05-27T22:37:00Z">
        <w:r w:rsidR="00053C4B" w:rsidRPr="001343E7">
          <w:rPr>
            <w:rFonts w:asciiTheme="majorBidi" w:hAnsiTheme="majorBidi" w:cs="B Yagut" w:hint="cs"/>
            <w:sz w:val="24"/>
            <w:szCs w:val="24"/>
            <w:rtl/>
          </w:rPr>
          <w:t>پرد</w:t>
        </w:r>
        <w:r w:rsidR="004F7FDA" w:rsidRPr="001343E7">
          <w:rPr>
            <w:rFonts w:asciiTheme="majorBidi" w:hAnsiTheme="majorBidi" w:cs="B Yagut" w:hint="cs"/>
            <w:sz w:val="24"/>
            <w:szCs w:val="24"/>
            <w:rtl/>
          </w:rPr>
          <w:t xml:space="preserve">ازیم. </w:t>
        </w:r>
      </w:ins>
    </w:p>
    <w:p w14:paraId="3E9484FF" w14:textId="77777777" w:rsidR="004F7FDA" w:rsidRPr="00D37AAE" w:rsidRDefault="004F7FDA" w:rsidP="000E124B">
      <w:pPr>
        <w:pStyle w:val="ListParagraph"/>
        <w:spacing w:after="0" w:line="240" w:lineRule="auto"/>
        <w:ind w:left="26"/>
        <w:jc w:val="both"/>
        <w:rPr>
          <w:ins w:id="281" w:author="Aida" w:date="2020-05-27T22:37:00Z"/>
          <w:rFonts w:asciiTheme="majorBidi" w:hAnsiTheme="majorBidi" w:cs="B Yagut"/>
          <w:sz w:val="24"/>
          <w:szCs w:val="24"/>
          <w:rtl/>
        </w:rPr>
      </w:pPr>
    </w:p>
    <w:p w14:paraId="368F2C02" w14:textId="57DCDD06" w:rsidR="00740B46" w:rsidRPr="004F7FDA" w:rsidRDefault="004F7FDA" w:rsidP="000E124B">
      <w:pPr>
        <w:pStyle w:val="ListParagraph"/>
        <w:spacing w:after="0" w:line="240" w:lineRule="auto"/>
        <w:ind w:left="26"/>
        <w:jc w:val="both"/>
        <w:rPr>
          <w:ins w:id="282" w:author="Aida" w:date="2020-05-27T22:37:00Z"/>
          <w:rFonts w:asciiTheme="majorBidi" w:hAnsiTheme="majorBidi" w:cs="B Yagut"/>
          <w:b/>
          <w:bCs/>
          <w:sz w:val="24"/>
          <w:szCs w:val="24"/>
          <w:rtl/>
        </w:rPr>
      </w:pPr>
      <w:ins w:id="283" w:author="Aida" w:date="2020-05-27T22:37:00Z">
        <w:r>
          <w:rPr>
            <w:rFonts w:asciiTheme="majorBidi" w:hAnsiTheme="majorBidi" w:cs="B Yagut" w:hint="cs"/>
            <w:b/>
            <w:bCs/>
            <w:sz w:val="24"/>
            <w:szCs w:val="24"/>
            <w:rtl/>
          </w:rPr>
          <w:t xml:space="preserve">مفهوم </w:t>
        </w:r>
        <w:r w:rsidR="00740B46" w:rsidRPr="004F7FDA">
          <w:rPr>
            <w:rFonts w:asciiTheme="majorBidi" w:hAnsiTheme="majorBidi" w:cs="B Yagut"/>
            <w:b/>
            <w:bCs/>
            <w:sz w:val="24"/>
            <w:szCs w:val="24"/>
            <w:rtl/>
          </w:rPr>
          <w:t xml:space="preserve">حضانت </w:t>
        </w:r>
        <w:r w:rsidRPr="004F7FDA">
          <w:rPr>
            <w:rFonts w:asciiTheme="majorBidi" w:hAnsiTheme="majorBidi" w:cs="B Yagut" w:hint="cs"/>
            <w:b/>
            <w:bCs/>
            <w:sz w:val="24"/>
            <w:szCs w:val="24"/>
            <w:rtl/>
          </w:rPr>
          <w:t>و منفعت کودک</w:t>
        </w:r>
      </w:ins>
    </w:p>
    <w:p w14:paraId="2D9818E7" w14:textId="2B77620D" w:rsidR="00434914" w:rsidRPr="00D37AAE" w:rsidRDefault="00434914" w:rsidP="000E124B">
      <w:pPr>
        <w:pStyle w:val="ListParagraph"/>
        <w:spacing w:after="0" w:line="240" w:lineRule="auto"/>
        <w:ind w:left="26"/>
        <w:jc w:val="both"/>
        <w:rPr>
          <w:rFonts w:asciiTheme="majorBidi" w:hAnsiTheme="majorBidi" w:cs="B Yagut"/>
          <w:sz w:val="24"/>
          <w:szCs w:val="24"/>
          <w:rtl/>
        </w:rPr>
      </w:pPr>
      <w:r w:rsidRPr="00434914">
        <w:rPr>
          <w:rFonts w:asciiTheme="majorBidi" w:hAnsiTheme="majorBidi" w:cs="B Yagut"/>
          <w:sz w:val="24"/>
          <w:szCs w:val="24"/>
          <w:rtl/>
        </w:rPr>
        <w:t xml:space="preserve">در قانون مدنی </w:t>
      </w:r>
      <w:del w:id="284" w:author="Aida" w:date="2020-05-27T22:37:00Z">
        <w:r w:rsidRPr="00434914">
          <w:rPr>
            <w:rFonts w:asciiTheme="majorBidi" w:hAnsiTheme="majorBidi" w:cs="B Yagut"/>
            <w:sz w:val="24"/>
            <w:szCs w:val="24"/>
            <w:rtl/>
          </w:rPr>
          <w:delText>ما</w:delText>
        </w:r>
      </w:del>
      <w:ins w:id="285" w:author="Aida" w:date="2020-05-27T22:37:00Z">
        <w:r w:rsidR="003C7AFB">
          <w:rPr>
            <w:rFonts w:asciiTheme="majorBidi" w:hAnsiTheme="majorBidi" w:cs="B Yagut" w:hint="cs"/>
            <w:sz w:val="24"/>
            <w:szCs w:val="24"/>
            <w:rtl/>
          </w:rPr>
          <w:t>ایران</w:t>
        </w:r>
      </w:ins>
      <w:r w:rsidRPr="00434914">
        <w:rPr>
          <w:rFonts w:asciiTheme="majorBidi" w:hAnsiTheme="majorBidi" w:cs="B Yagut"/>
          <w:sz w:val="24"/>
          <w:szCs w:val="24"/>
          <w:rtl/>
        </w:rPr>
        <w:t xml:space="preserve"> به طور صریح در خصوص حضانت و مصلحت کودک هیچ ماده ای بیان نشده است ولی تا جایی مصلحت کودک آورده شده است که در مسیر صحیح قرار گیرد. رویه ی قضایی مصلحت کودک را در صورتی جدی قرار می دهد که به کودک از نظر جسمی وروحی آسیب وارد نشود و برای رشد و تکامل وی ضروری باشد. به موجب کنوانسیون حقوق کودک و اعلامیه ی جهانی حقوق کودک وال</w:t>
      </w:r>
      <w:r w:rsidR="003C7AFB">
        <w:rPr>
          <w:rFonts w:asciiTheme="majorBidi" w:hAnsiTheme="majorBidi" w:cs="B Yagut"/>
          <w:sz w:val="24"/>
          <w:szCs w:val="24"/>
          <w:rtl/>
        </w:rPr>
        <w:t xml:space="preserve">دین و یا قیم قانونی، والدین </w:t>
      </w:r>
      <w:del w:id="286" w:author="Aida" w:date="2020-05-27T22:37:00Z">
        <w:r w:rsidRPr="00434914">
          <w:rPr>
            <w:rFonts w:asciiTheme="majorBidi" w:hAnsiTheme="majorBidi" w:cs="B Yagut"/>
            <w:sz w:val="24"/>
            <w:szCs w:val="24"/>
            <w:rtl/>
          </w:rPr>
          <w:delText>مسیولیت</w:delText>
        </w:r>
      </w:del>
      <w:ins w:id="287" w:author="Aida" w:date="2020-05-27T22:37:00Z">
        <w:r w:rsidR="003C7AFB">
          <w:rPr>
            <w:rFonts w:asciiTheme="majorBidi" w:hAnsiTheme="majorBidi" w:cs="B Yagut"/>
            <w:sz w:val="24"/>
            <w:szCs w:val="24"/>
            <w:rtl/>
          </w:rPr>
          <w:t>مس</w:t>
        </w:r>
        <w:r w:rsidR="003C7AFB">
          <w:rPr>
            <w:rFonts w:asciiTheme="majorBidi" w:hAnsiTheme="majorBidi" w:cs="B Yagut" w:hint="cs"/>
            <w:sz w:val="24"/>
            <w:szCs w:val="24"/>
            <w:rtl/>
          </w:rPr>
          <w:t>ئ</w:t>
        </w:r>
        <w:r w:rsidRPr="00434914">
          <w:rPr>
            <w:rFonts w:asciiTheme="majorBidi" w:hAnsiTheme="majorBidi" w:cs="B Yagut"/>
            <w:sz w:val="24"/>
            <w:szCs w:val="24"/>
            <w:rtl/>
          </w:rPr>
          <w:t>ولیت</w:t>
        </w:r>
      </w:ins>
      <w:r w:rsidRPr="00434914">
        <w:rPr>
          <w:rFonts w:asciiTheme="majorBidi" w:hAnsiTheme="majorBidi" w:cs="B Yagut"/>
          <w:sz w:val="24"/>
          <w:szCs w:val="24"/>
          <w:rtl/>
        </w:rPr>
        <w:t xml:space="preserve"> عمده را در مورد رشد و پیشرفت کود</w:t>
      </w:r>
      <w:r w:rsidR="003C7AFB">
        <w:rPr>
          <w:rFonts w:asciiTheme="majorBidi" w:hAnsiTheme="majorBidi" w:cs="B Yagut"/>
          <w:sz w:val="24"/>
          <w:szCs w:val="24"/>
          <w:rtl/>
        </w:rPr>
        <w:t xml:space="preserve">ک به عهده دارند و اساسی ترین </w:t>
      </w:r>
      <w:del w:id="288" w:author="Aida" w:date="2020-05-27T22:37:00Z">
        <w:r w:rsidRPr="00434914">
          <w:rPr>
            <w:rFonts w:asciiTheme="majorBidi" w:hAnsiTheme="majorBidi" w:cs="B Yagut"/>
            <w:sz w:val="24"/>
            <w:szCs w:val="24"/>
            <w:rtl/>
          </w:rPr>
          <w:delText>مسیله</w:delText>
        </w:r>
      </w:del>
      <w:ins w:id="289" w:author="Aida" w:date="2020-05-27T22:37:00Z">
        <w:r w:rsidR="003C7AFB">
          <w:rPr>
            <w:rFonts w:asciiTheme="majorBidi" w:hAnsiTheme="majorBidi" w:cs="B Yagut"/>
            <w:sz w:val="24"/>
            <w:szCs w:val="24"/>
            <w:rtl/>
          </w:rPr>
          <w:t>مس</w:t>
        </w:r>
        <w:r w:rsidR="003C7AFB">
          <w:rPr>
            <w:rFonts w:asciiTheme="majorBidi" w:hAnsiTheme="majorBidi" w:cs="B Yagut" w:hint="cs"/>
            <w:sz w:val="24"/>
            <w:szCs w:val="24"/>
            <w:rtl/>
          </w:rPr>
          <w:t>ئ</w:t>
        </w:r>
        <w:r w:rsidRPr="00434914">
          <w:rPr>
            <w:rFonts w:asciiTheme="majorBidi" w:hAnsiTheme="majorBidi" w:cs="B Yagut"/>
            <w:sz w:val="24"/>
            <w:szCs w:val="24"/>
            <w:rtl/>
          </w:rPr>
          <w:t>له</w:t>
        </w:r>
      </w:ins>
      <w:r w:rsidRPr="00434914">
        <w:rPr>
          <w:rFonts w:asciiTheme="majorBidi" w:hAnsiTheme="majorBidi" w:cs="B Yagut"/>
          <w:sz w:val="24"/>
          <w:szCs w:val="24"/>
          <w:rtl/>
        </w:rPr>
        <w:t xml:space="preserve"> آنها حفظ منافع عالیه کودک است</w:t>
      </w:r>
      <w:r w:rsidRPr="00434914">
        <w:rPr>
          <w:rFonts w:asciiTheme="majorBidi" w:hAnsiTheme="majorBidi" w:cs="B Yagut"/>
          <w:sz w:val="24"/>
          <w:szCs w:val="24"/>
        </w:rPr>
        <w:t>.</w:t>
      </w:r>
      <w:r>
        <w:rPr>
          <w:rFonts w:asciiTheme="majorBidi" w:hAnsiTheme="majorBidi" w:cs="B Yagut" w:hint="cs"/>
          <w:sz w:val="24"/>
          <w:szCs w:val="24"/>
          <w:rtl/>
        </w:rPr>
        <w:t>(</w:t>
      </w:r>
      <w:r>
        <w:rPr>
          <w:rFonts w:ascii="mtr" w:hAnsi="mtr" w:cs="B Yagut" w:hint="cs"/>
          <w:color w:val="000000"/>
          <w:sz w:val="26"/>
          <w:szCs w:val="24"/>
          <w:rtl/>
        </w:rPr>
        <w:t>سهیلی راد، سوسن،</w:t>
      </w:r>
      <w:r>
        <w:rPr>
          <w:rFonts w:asciiTheme="majorBidi" w:hAnsiTheme="majorBidi" w:cs="B Yagut" w:hint="cs"/>
          <w:sz w:val="24"/>
          <w:szCs w:val="24"/>
          <w:rtl/>
        </w:rPr>
        <w:t>1395،مقدمه)</w:t>
      </w:r>
    </w:p>
    <w:p w14:paraId="3F001708" w14:textId="1DF94BAA" w:rsidR="001A1174" w:rsidRDefault="00434914" w:rsidP="000E124B">
      <w:pPr>
        <w:pStyle w:val="ListParagraph"/>
        <w:spacing w:after="0" w:line="240" w:lineRule="auto"/>
        <w:ind w:left="26"/>
        <w:jc w:val="both"/>
        <w:rPr>
          <w:rFonts w:asciiTheme="majorBidi" w:hAnsiTheme="majorBidi" w:cs="B Yagut"/>
          <w:sz w:val="24"/>
          <w:szCs w:val="24"/>
          <w:rtl/>
        </w:rPr>
      </w:pPr>
      <w:r>
        <w:rPr>
          <w:rFonts w:asciiTheme="majorBidi" w:hAnsiTheme="majorBidi" w:cs="B Yagut" w:hint="cs"/>
          <w:sz w:val="24"/>
          <w:szCs w:val="24"/>
          <w:rtl/>
        </w:rPr>
        <w:t xml:space="preserve">در قانون مدنی ایران </w:t>
      </w:r>
      <w:r w:rsidR="007F27C5" w:rsidRPr="00D37AAE">
        <w:rPr>
          <w:rFonts w:asciiTheme="majorBidi" w:hAnsiTheme="majorBidi" w:cs="B Yagut"/>
          <w:sz w:val="24"/>
          <w:szCs w:val="24"/>
          <w:rtl/>
        </w:rPr>
        <w:t>حضانت فرزندان تا هفت سالگی حق و تکلیف مادر است؛ پس از هفت سالگی، حضانت فرزند پسر، تا 15سالگی با پدر خواهد بود و فرزند دختر، تا 9 سالگی با پدر خواهد بود. در خصوص حضانت فرزند بالغ</w:t>
      </w:r>
      <w:r w:rsidR="00740B46"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 xml:space="preserve">کمتر از هجده سال، مستندا به ماده 1210 قانون مدنی </w:t>
      </w:r>
      <w:r w:rsidR="005969EB" w:rsidRPr="00D37AAE">
        <w:rPr>
          <w:rStyle w:val="FootnoteReference"/>
          <w:rFonts w:asciiTheme="majorBidi" w:hAnsiTheme="majorBidi" w:cs="B Yagut"/>
          <w:sz w:val="24"/>
          <w:szCs w:val="24"/>
          <w:rtl/>
        </w:rPr>
        <w:footnoteReference w:id="17"/>
      </w:r>
      <w:r w:rsidR="007F27C5" w:rsidRPr="00D37AAE">
        <w:rPr>
          <w:rFonts w:asciiTheme="majorBidi" w:hAnsiTheme="majorBidi" w:cs="B Yagut"/>
          <w:sz w:val="24"/>
          <w:szCs w:val="24"/>
          <w:rtl/>
        </w:rPr>
        <w:t xml:space="preserve"> و رأی وحدت رویه شماره 30 هیئت عمو</w:t>
      </w:r>
      <w:r w:rsidR="002734D0">
        <w:rPr>
          <w:rFonts w:asciiTheme="majorBidi" w:hAnsiTheme="majorBidi" w:cs="B Yagut"/>
          <w:sz w:val="24"/>
          <w:szCs w:val="24"/>
          <w:rtl/>
        </w:rPr>
        <w:t>می‌</w:t>
      </w:r>
      <w:r w:rsidR="007F27C5" w:rsidRPr="00D37AAE">
        <w:rPr>
          <w:rFonts w:asciiTheme="majorBidi" w:hAnsiTheme="majorBidi" w:cs="B Yagut"/>
          <w:sz w:val="24"/>
          <w:szCs w:val="24"/>
          <w:rtl/>
        </w:rPr>
        <w:t>دیوان</w:t>
      </w:r>
      <w:r w:rsidR="005D1F5B" w:rsidRPr="00D37AAE">
        <w:rPr>
          <w:rFonts w:asciiTheme="majorBidi" w:hAnsiTheme="majorBidi" w:cs="B Yagut"/>
          <w:sz w:val="24"/>
          <w:szCs w:val="24"/>
          <w:rtl/>
        </w:rPr>
        <w:t xml:space="preserve"> عالی کشور مورخ 3/10/1364</w:t>
      </w:r>
      <w:r w:rsidR="005969EB" w:rsidRPr="00D37AAE">
        <w:rPr>
          <w:rFonts w:asciiTheme="majorBidi" w:hAnsiTheme="majorBidi" w:cs="B Yagut"/>
          <w:sz w:val="24"/>
          <w:szCs w:val="24"/>
          <w:rtl/>
        </w:rPr>
        <w:t>،</w:t>
      </w:r>
      <w:r w:rsidR="005969EB" w:rsidRPr="00D37AAE">
        <w:rPr>
          <w:rStyle w:val="FootnoteReference"/>
          <w:rFonts w:asciiTheme="majorBidi" w:hAnsiTheme="majorBidi" w:cs="B Yagut"/>
          <w:sz w:val="24"/>
          <w:szCs w:val="24"/>
          <w:rtl/>
        </w:rPr>
        <w:footnoteReference w:id="18"/>
      </w:r>
      <w:r w:rsidR="005D1F5B" w:rsidRPr="00D37AAE">
        <w:rPr>
          <w:rFonts w:asciiTheme="majorBidi" w:hAnsiTheme="majorBidi" w:cs="B Yagut"/>
          <w:sz w:val="24"/>
          <w:szCs w:val="24"/>
          <w:rtl/>
        </w:rPr>
        <w:t xml:space="preserve"> با رسیدن طفل به سن بلوغ شرعی که در پسر، پانزده سال تمام قمری و در دختر، نه سال تمام قمری است، با توجه به اینکه موضوع حضانت از موضوعات غیر مالی است،</w:t>
      </w:r>
      <w:ins w:id="292" w:author="Aida" w:date="2020-05-27T22:37:00Z">
        <w:r w:rsidR="003C7AFB">
          <w:rPr>
            <w:rFonts w:asciiTheme="majorBidi" w:hAnsiTheme="majorBidi" w:cs="B Yagut" w:hint="cs"/>
            <w:sz w:val="24"/>
            <w:szCs w:val="24"/>
            <w:rtl/>
          </w:rPr>
          <w:t xml:space="preserve"> </w:t>
        </w:r>
      </w:ins>
      <w:r w:rsidR="007F27C5" w:rsidRPr="00D37AAE">
        <w:rPr>
          <w:rFonts w:asciiTheme="majorBidi" w:hAnsiTheme="majorBidi" w:cs="B Yagut"/>
          <w:sz w:val="24"/>
          <w:szCs w:val="24"/>
          <w:rtl/>
        </w:rPr>
        <w:t>لذا حضانت</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 xml:space="preserve">منتفی بوده و </w:t>
      </w:r>
      <w:r w:rsidR="007F27C5" w:rsidRPr="00D37AAE">
        <w:rPr>
          <w:rFonts w:asciiTheme="majorBidi" w:hAnsiTheme="majorBidi" w:cs="B Yagut"/>
          <w:sz w:val="24"/>
          <w:szCs w:val="24"/>
          <w:rtl/>
        </w:rPr>
        <w:lastRenderedPageBreak/>
        <w:t xml:space="preserve">فرد بالغ </w:t>
      </w:r>
      <w:r w:rsidR="00740B46" w:rsidRPr="00D37AAE">
        <w:rPr>
          <w:rFonts w:asciiTheme="majorBidi" w:hAnsiTheme="majorBidi" w:cs="B Yagut"/>
          <w:sz w:val="24"/>
          <w:szCs w:val="24"/>
          <w:rtl/>
        </w:rPr>
        <w:t>(</w:t>
      </w:r>
      <w:r w:rsidR="007F27C5" w:rsidRPr="00D37AAE">
        <w:rPr>
          <w:rFonts w:asciiTheme="majorBidi" w:hAnsiTheme="majorBidi" w:cs="B Yagut"/>
          <w:sz w:val="24"/>
          <w:szCs w:val="24"/>
          <w:rtl/>
        </w:rPr>
        <w:t>پس از بلوغ شرعی</w:t>
      </w:r>
      <w:r w:rsidR="00740B46" w:rsidRPr="00D37AAE">
        <w:rPr>
          <w:rFonts w:asciiTheme="majorBidi" w:hAnsiTheme="majorBidi" w:cs="B Yagut"/>
          <w:sz w:val="24"/>
          <w:szCs w:val="24"/>
          <w:rtl/>
        </w:rPr>
        <w:t>)</w:t>
      </w:r>
      <w:ins w:id="293" w:author="Aida" w:date="2020-05-27T22:37:00Z">
        <w:r w:rsidR="003C7AFB">
          <w:rPr>
            <w:rFonts w:asciiTheme="majorBidi" w:hAnsiTheme="majorBidi" w:cs="B Yagut" w:hint="cs"/>
            <w:sz w:val="24"/>
            <w:szCs w:val="24"/>
            <w:rtl/>
          </w:rPr>
          <w:t xml:space="preserve"> </w:t>
        </w:r>
      </w:ins>
      <w:r w:rsidR="002734D0">
        <w:rPr>
          <w:rFonts w:asciiTheme="majorBidi" w:hAnsiTheme="majorBidi" w:cs="B Yagut"/>
          <w:sz w:val="24"/>
          <w:szCs w:val="24"/>
          <w:rtl/>
        </w:rPr>
        <w:t>می‌</w:t>
      </w:r>
      <w:r w:rsidR="007F27C5" w:rsidRPr="00D37AAE">
        <w:rPr>
          <w:rFonts w:asciiTheme="majorBidi" w:hAnsiTheme="majorBidi" w:cs="B Yagut"/>
          <w:sz w:val="24"/>
          <w:szCs w:val="24"/>
          <w:rtl/>
        </w:rPr>
        <w:t>تواند با هریک از والدین یا اجداد خود که بخواهد زندگی</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کند. اما این مسئله، مانع از آن نیست که برای فرزندان، بعد از سن بلوغ شرعی، درخواست ملاقات داده شود.</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بنابراین، با توجه به ماده 45 قانون حمایت خانواده مصوب</w:t>
      </w:r>
      <w:r w:rsidR="005969EB" w:rsidRPr="00D37AAE">
        <w:rPr>
          <w:rStyle w:val="FootnoteReference"/>
          <w:rFonts w:asciiTheme="majorBidi" w:hAnsiTheme="majorBidi" w:cs="B Yagut"/>
          <w:sz w:val="24"/>
          <w:szCs w:val="24"/>
          <w:rtl/>
        </w:rPr>
        <w:footnoteReference w:id="19"/>
      </w:r>
      <w:r w:rsidR="007F27C5" w:rsidRPr="00D37AAE">
        <w:rPr>
          <w:rFonts w:asciiTheme="majorBidi" w:hAnsiTheme="majorBidi" w:cs="B Yagut"/>
          <w:sz w:val="24"/>
          <w:szCs w:val="24"/>
          <w:rtl/>
        </w:rPr>
        <w:t>1391 چنانچه مصلحت و غبطه کودک یا</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نوجوان ایجاب کند، صدور حکم ملاقات چنین فرزندی با هر یک از والدین و تهیه الزامات آن توسط طرف</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دیگر بلااشکال است و احراز این امر با دادگاه است. اسناد بین</w:t>
      </w:r>
      <w:r w:rsidR="00740B46" w:rsidRPr="00D37AAE">
        <w:rPr>
          <w:rFonts w:asciiTheme="majorBidi" w:hAnsiTheme="majorBidi" w:cs="B Yagut"/>
          <w:sz w:val="24"/>
          <w:szCs w:val="24"/>
          <w:rtl/>
        </w:rPr>
        <w:t>‌</w:t>
      </w:r>
      <w:r w:rsidR="007F27C5" w:rsidRPr="00D37AAE">
        <w:rPr>
          <w:rFonts w:asciiTheme="majorBidi" w:hAnsiTheme="majorBidi" w:cs="B Yagut"/>
          <w:sz w:val="24"/>
          <w:szCs w:val="24"/>
          <w:rtl/>
        </w:rPr>
        <w:t xml:space="preserve">المللی مربوز به حقوق بشر و </w:t>
      </w:r>
      <w:del w:id="294" w:author="Aida" w:date="2020-05-27T22:37:00Z">
        <w:r w:rsidR="005969EB" w:rsidRPr="00D37AAE">
          <w:rPr>
            <w:rFonts w:asciiTheme="majorBidi" w:hAnsiTheme="majorBidi" w:cs="B Yagut"/>
            <w:sz w:val="24"/>
            <w:szCs w:val="24"/>
            <w:rtl/>
          </w:rPr>
          <w:delText>حق</w:delText>
        </w:r>
        <w:r w:rsidR="007F27C5" w:rsidRPr="00D37AAE">
          <w:rPr>
            <w:rFonts w:asciiTheme="majorBidi" w:hAnsiTheme="majorBidi" w:cs="B Yagut"/>
            <w:sz w:val="24"/>
            <w:szCs w:val="24"/>
            <w:rtl/>
          </w:rPr>
          <w:delText xml:space="preserve">و </w:delText>
        </w:r>
        <w:r w:rsidR="005969EB" w:rsidRPr="00D37AAE">
          <w:rPr>
            <w:rFonts w:asciiTheme="majorBidi" w:hAnsiTheme="majorBidi" w:cs="B Yagut"/>
            <w:sz w:val="24"/>
            <w:szCs w:val="24"/>
            <w:rtl/>
          </w:rPr>
          <w:delText>ق</w:delText>
        </w:r>
      </w:del>
      <w:ins w:id="295" w:author="Aida" w:date="2020-05-27T22:37:00Z">
        <w:r w:rsidR="005969EB" w:rsidRPr="00D37AAE">
          <w:rPr>
            <w:rFonts w:asciiTheme="majorBidi" w:hAnsiTheme="majorBidi" w:cs="B Yagut"/>
            <w:sz w:val="24"/>
            <w:szCs w:val="24"/>
            <w:rtl/>
          </w:rPr>
          <w:t>حق</w:t>
        </w:r>
        <w:r w:rsidR="00AF45C3">
          <w:rPr>
            <w:rFonts w:asciiTheme="majorBidi" w:hAnsiTheme="majorBidi" w:cs="B Yagut"/>
            <w:sz w:val="24"/>
            <w:szCs w:val="24"/>
            <w:rtl/>
          </w:rPr>
          <w:t>و</w:t>
        </w:r>
        <w:r w:rsidR="005969EB" w:rsidRPr="00D37AAE">
          <w:rPr>
            <w:rFonts w:asciiTheme="majorBidi" w:hAnsiTheme="majorBidi" w:cs="B Yagut"/>
            <w:sz w:val="24"/>
            <w:szCs w:val="24"/>
            <w:rtl/>
          </w:rPr>
          <w:t>ق</w:t>
        </w:r>
      </w:ins>
      <w:r w:rsidR="00740B46"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کودک بر محوریت رعایت بالاترین مصلحت کودک در همه</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تصمیم</w:t>
      </w:r>
      <w:r w:rsidR="00740B46"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گیری</w:t>
      </w:r>
      <w:r w:rsidR="00740B46" w:rsidRPr="00D37AAE">
        <w:rPr>
          <w:rFonts w:asciiTheme="majorBidi" w:hAnsiTheme="majorBidi" w:cs="B Yagut"/>
          <w:sz w:val="24"/>
          <w:szCs w:val="24"/>
          <w:rtl/>
        </w:rPr>
        <w:t>‌</w:t>
      </w:r>
      <w:r w:rsidR="007F27C5" w:rsidRPr="00D37AAE">
        <w:rPr>
          <w:rFonts w:asciiTheme="majorBidi" w:hAnsiTheme="majorBidi" w:cs="B Yagut"/>
          <w:sz w:val="24"/>
          <w:szCs w:val="24"/>
          <w:rtl/>
        </w:rPr>
        <w:t>های مربوط به وی ، از جمله تص</w:t>
      </w:r>
      <w:r w:rsidR="005D1F5B" w:rsidRPr="00D37AAE">
        <w:rPr>
          <w:rFonts w:asciiTheme="majorBidi" w:hAnsiTheme="majorBidi" w:cs="B Yagut"/>
          <w:sz w:val="24"/>
          <w:szCs w:val="24"/>
          <w:rtl/>
        </w:rPr>
        <w:t>م</w:t>
      </w:r>
      <w:r w:rsidR="007F27C5" w:rsidRPr="00D37AAE">
        <w:rPr>
          <w:rFonts w:asciiTheme="majorBidi" w:hAnsiTheme="majorBidi" w:cs="B Yagut"/>
          <w:sz w:val="24"/>
          <w:szCs w:val="24"/>
          <w:rtl/>
        </w:rPr>
        <w:t>یم</w:t>
      </w:r>
      <w:r w:rsidR="005D1F5B" w:rsidRPr="00D37AAE">
        <w:rPr>
          <w:rFonts w:asciiTheme="majorBidi" w:hAnsiTheme="majorBidi" w:cs="B Yagut"/>
          <w:sz w:val="24"/>
          <w:szCs w:val="24"/>
          <w:rtl/>
        </w:rPr>
        <w:t xml:space="preserve"> </w:t>
      </w:r>
      <w:r w:rsidR="007F27C5" w:rsidRPr="00D37AAE">
        <w:rPr>
          <w:rFonts w:asciiTheme="majorBidi" w:hAnsiTheme="majorBidi" w:cs="B Yagut"/>
          <w:sz w:val="24"/>
          <w:szCs w:val="24"/>
          <w:rtl/>
        </w:rPr>
        <w:t>گیری درباره حضانت، تاکید دارد.</w:t>
      </w:r>
      <w:r w:rsidR="007F27C5" w:rsidRPr="00D37AAE">
        <w:rPr>
          <w:rFonts w:asciiTheme="majorBidi" w:hAnsiTheme="majorBidi" w:cs="B Yagut"/>
          <w:sz w:val="24"/>
          <w:szCs w:val="24"/>
        </w:rPr>
        <w:t>)</w:t>
      </w:r>
      <w:r w:rsidR="007F27C5" w:rsidRPr="00D37AAE">
        <w:rPr>
          <w:rFonts w:asciiTheme="majorBidi" w:hAnsiTheme="majorBidi" w:cs="B Yagut"/>
          <w:sz w:val="24"/>
          <w:szCs w:val="24"/>
          <w:rtl/>
        </w:rPr>
        <w:t>ساعی،</w:t>
      </w:r>
      <w:ins w:id="296" w:author="Aida" w:date="2020-05-27T22:37:00Z">
        <w:r w:rsidR="003C7AFB">
          <w:rPr>
            <w:rFonts w:asciiTheme="majorBidi" w:hAnsiTheme="majorBidi" w:cs="B Yagut" w:hint="cs"/>
            <w:sz w:val="24"/>
            <w:szCs w:val="24"/>
            <w:rtl/>
          </w:rPr>
          <w:t xml:space="preserve"> </w:t>
        </w:r>
      </w:ins>
      <w:r w:rsidR="007F27C5" w:rsidRPr="00D37AAE">
        <w:rPr>
          <w:rFonts w:asciiTheme="majorBidi" w:hAnsiTheme="majorBidi" w:cs="B Yagut"/>
          <w:sz w:val="24"/>
          <w:szCs w:val="24"/>
          <w:rtl/>
        </w:rPr>
        <w:t>کامیاب:76)</w:t>
      </w:r>
    </w:p>
    <w:p w14:paraId="018061D4" w14:textId="77777777" w:rsidR="00025B63" w:rsidRPr="00D37AAE" w:rsidRDefault="00025B63" w:rsidP="000E124B">
      <w:pPr>
        <w:pStyle w:val="ListParagraph"/>
        <w:spacing w:after="0" w:line="240" w:lineRule="auto"/>
        <w:ind w:left="26"/>
        <w:jc w:val="both"/>
        <w:rPr>
          <w:rFonts w:asciiTheme="majorBidi" w:hAnsiTheme="majorBidi" w:cs="B Yagut"/>
          <w:sz w:val="24"/>
          <w:szCs w:val="24"/>
          <w:rtl/>
        </w:rPr>
      </w:pPr>
    </w:p>
    <w:p w14:paraId="3535C647" w14:textId="77777777" w:rsidR="001A1174" w:rsidRPr="00434E5F" w:rsidRDefault="005969EB">
      <w:pPr>
        <w:pStyle w:val="ListParagraph"/>
        <w:numPr>
          <w:ilvl w:val="0"/>
          <w:numId w:val="16"/>
        </w:numPr>
        <w:spacing w:after="0" w:line="240" w:lineRule="auto"/>
        <w:jc w:val="both"/>
        <w:rPr>
          <w:rFonts w:asciiTheme="majorBidi" w:hAnsiTheme="majorBidi" w:cs="B Yagut"/>
          <w:b/>
          <w:bCs/>
          <w:sz w:val="24"/>
          <w:szCs w:val="24"/>
          <w:rtl/>
          <w:rPrChange w:id="297" w:author="Aida" w:date="2020-05-27T22:37:00Z">
            <w:rPr>
              <w:rFonts w:asciiTheme="majorBidi" w:hAnsiTheme="majorBidi" w:cs="B Yagut"/>
              <w:sz w:val="24"/>
              <w:szCs w:val="24"/>
              <w:rtl/>
            </w:rPr>
          </w:rPrChange>
        </w:rPr>
        <w:pPrChange w:id="298" w:author="Aida" w:date="2020-05-27T22:37:00Z">
          <w:pPr>
            <w:pStyle w:val="ListParagraph"/>
            <w:spacing w:after="0" w:line="240" w:lineRule="auto"/>
            <w:jc w:val="both"/>
          </w:pPr>
        </w:pPrChange>
      </w:pPr>
      <w:r w:rsidRPr="00434E5F">
        <w:rPr>
          <w:rFonts w:asciiTheme="majorBidi" w:hAnsiTheme="majorBidi" w:cs="B Yagut"/>
          <w:b/>
          <w:bCs/>
          <w:sz w:val="24"/>
          <w:szCs w:val="24"/>
          <w:rtl/>
          <w:rPrChange w:id="299" w:author="Aida" w:date="2020-05-27T22:37:00Z">
            <w:rPr>
              <w:rFonts w:asciiTheme="majorBidi" w:hAnsiTheme="majorBidi" w:cs="B Yagut"/>
              <w:sz w:val="24"/>
              <w:szCs w:val="24"/>
              <w:rtl/>
            </w:rPr>
          </w:rPrChange>
        </w:rPr>
        <w:t>مصلحت کودک در وابستگ</w:t>
      </w:r>
      <w:r w:rsidRPr="00434E5F">
        <w:rPr>
          <w:rFonts w:asciiTheme="majorBidi" w:hAnsiTheme="majorBidi" w:cs="B Yagut" w:hint="cs"/>
          <w:b/>
          <w:bCs/>
          <w:sz w:val="24"/>
          <w:szCs w:val="24"/>
          <w:rtl/>
          <w:rPrChange w:id="300" w:author="Aida" w:date="2020-05-27T22:37:00Z">
            <w:rPr>
              <w:rFonts w:asciiTheme="majorBidi" w:hAnsiTheme="majorBidi" w:cs="B Yagut" w:hint="cs"/>
              <w:sz w:val="24"/>
              <w:szCs w:val="24"/>
              <w:rtl/>
            </w:rPr>
          </w:rPrChange>
        </w:rPr>
        <w:t>ی</w:t>
      </w:r>
      <w:r w:rsidRPr="00434E5F">
        <w:rPr>
          <w:rFonts w:asciiTheme="majorBidi" w:hAnsiTheme="majorBidi" w:cs="B Yagut"/>
          <w:b/>
          <w:bCs/>
          <w:sz w:val="24"/>
          <w:szCs w:val="24"/>
          <w:rtl/>
          <w:rPrChange w:id="301" w:author="Aida" w:date="2020-05-27T22:37:00Z">
            <w:rPr>
              <w:rFonts w:asciiTheme="majorBidi" w:hAnsiTheme="majorBidi" w:cs="B Yagut"/>
              <w:sz w:val="24"/>
              <w:szCs w:val="24"/>
              <w:rtl/>
            </w:rPr>
          </w:rPrChange>
        </w:rPr>
        <w:t xml:space="preserve"> روح</w:t>
      </w:r>
      <w:r w:rsidRPr="00434E5F">
        <w:rPr>
          <w:rFonts w:asciiTheme="majorBidi" w:hAnsiTheme="majorBidi" w:cs="B Yagut" w:hint="cs"/>
          <w:b/>
          <w:bCs/>
          <w:sz w:val="24"/>
          <w:szCs w:val="24"/>
          <w:rtl/>
          <w:rPrChange w:id="302" w:author="Aida" w:date="2020-05-27T22:37:00Z">
            <w:rPr>
              <w:rFonts w:asciiTheme="majorBidi" w:hAnsiTheme="majorBidi" w:cs="B Yagut" w:hint="cs"/>
              <w:sz w:val="24"/>
              <w:szCs w:val="24"/>
              <w:rtl/>
            </w:rPr>
          </w:rPrChange>
        </w:rPr>
        <w:t>ی</w:t>
      </w:r>
      <w:r w:rsidRPr="00434E5F">
        <w:rPr>
          <w:rFonts w:asciiTheme="majorBidi" w:hAnsiTheme="majorBidi" w:cs="B Yagut"/>
          <w:b/>
          <w:bCs/>
          <w:sz w:val="24"/>
          <w:szCs w:val="24"/>
          <w:rtl/>
          <w:rPrChange w:id="303" w:author="Aida" w:date="2020-05-27T22:37:00Z">
            <w:rPr>
              <w:rFonts w:asciiTheme="majorBidi" w:hAnsiTheme="majorBidi" w:cs="B Yagut"/>
              <w:sz w:val="24"/>
              <w:szCs w:val="24"/>
              <w:rtl/>
            </w:rPr>
          </w:rPrChange>
        </w:rPr>
        <w:t xml:space="preserve"> به مادر</w:t>
      </w:r>
      <w:r w:rsidR="00740B46" w:rsidRPr="00434E5F">
        <w:rPr>
          <w:rFonts w:asciiTheme="majorBidi" w:hAnsiTheme="majorBidi" w:cs="B Yagut"/>
          <w:b/>
          <w:bCs/>
          <w:sz w:val="24"/>
          <w:szCs w:val="24"/>
          <w:rtl/>
          <w:rPrChange w:id="304" w:author="Aida" w:date="2020-05-27T22:37:00Z">
            <w:rPr>
              <w:rFonts w:asciiTheme="majorBidi" w:hAnsiTheme="majorBidi" w:cs="B Yagut"/>
              <w:sz w:val="24"/>
              <w:szCs w:val="24"/>
              <w:rtl/>
            </w:rPr>
          </w:rPrChange>
        </w:rPr>
        <w:t>(</w:t>
      </w:r>
      <w:r w:rsidRPr="00434E5F">
        <w:rPr>
          <w:rFonts w:asciiTheme="majorBidi" w:hAnsiTheme="majorBidi" w:cs="B Yagut"/>
          <w:b/>
          <w:bCs/>
          <w:sz w:val="24"/>
          <w:szCs w:val="24"/>
          <w:rtl/>
          <w:rPrChange w:id="305" w:author="Aida" w:date="2020-05-27T22:37:00Z">
            <w:rPr>
              <w:rFonts w:asciiTheme="majorBidi" w:hAnsiTheme="majorBidi" w:cs="B Yagut"/>
              <w:sz w:val="24"/>
              <w:szCs w:val="24"/>
              <w:rtl/>
            </w:rPr>
          </w:rPrChange>
        </w:rPr>
        <w:t>سلب حضانت</w:t>
      </w:r>
      <w:r w:rsidR="00740B46" w:rsidRPr="00434E5F">
        <w:rPr>
          <w:rFonts w:asciiTheme="majorBidi" w:hAnsiTheme="majorBidi" w:cs="B Yagut"/>
          <w:b/>
          <w:bCs/>
          <w:sz w:val="24"/>
          <w:szCs w:val="24"/>
          <w:rtl/>
          <w:rPrChange w:id="306" w:author="Aida" w:date="2020-05-27T22:37:00Z">
            <w:rPr>
              <w:rFonts w:asciiTheme="majorBidi" w:hAnsiTheme="majorBidi" w:cs="B Yagut"/>
              <w:sz w:val="24"/>
              <w:szCs w:val="24"/>
              <w:rtl/>
            </w:rPr>
          </w:rPrChange>
        </w:rPr>
        <w:t>)</w:t>
      </w:r>
    </w:p>
    <w:p w14:paraId="7FD88269" w14:textId="77777777" w:rsidR="001D52F8" w:rsidRPr="00D37AAE" w:rsidRDefault="005969EB" w:rsidP="00756321">
      <w:pPr>
        <w:pStyle w:val="ListParagraph"/>
        <w:spacing w:after="0" w:line="240" w:lineRule="auto"/>
        <w:ind w:left="26"/>
        <w:jc w:val="both"/>
        <w:rPr>
          <w:del w:id="307" w:author="Aida" w:date="2020-05-27T22:37:00Z"/>
          <w:rFonts w:asciiTheme="majorBidi" w:hAnsiTheme="majorBidi" w:cs="B Yagut"/>
          <w:sz w:val="24"/>
          <w:szCs w:val="24"/>
          <w:rtl/>
        </w:rPr>
      </w:pPr>
      <w:del w:id="308" w:author="Aida" w:date="2020-05-27T22:37:00Z">
        <w:r w:rsidRPr="00D37AAE">
          <w:rPr>
            <w:rFonts w:asciiTheme="majorBidi" w:hAnsiTheme="majorBidi" w:cs="B Yagut"/>
            <w:sz w:val="24"/>
            <w:szCs w:val="24"/>
            <w:rtl/>
          </w:rPr>
          <w:delText>رای بدوی</w:delText>
        </w:r>
      </w:del>
    </w:p>
    <w:p w14:paraId="209CC5D1" w14:textId="44DF0A58" w:rsidR="001D52F8" w:rsidRPr="00D37AAE" w:rsidRDefault="005969EB" w:rsidP="000E124B">
      <w:pPr>
        <w:pStyle w:val="ListParagraph"/>
        <w:spacing w:after="0" w:line="240" w:lineRule="auto"/>
        <w:ind w:left="26"/>
        <w:jc w:val="both"/>
        <w:rPr>
          <w:rFonts w:asciiTheme="majorBidi" w:hAnsiTheme="majorBidi" w:cs="B Yagut"/>
          <w:sz w:val="24"/>
          <w:szCs w:val="24"/>
          <w:rtl/>
          <w:lang w:bidi="ar-SA"/>
        </w:rPr>
      </w:pPr>
      <w:del w:id="309" w:author="Aida" w:date="2020-05-27T22:37:00Z">
        <w:r w:rsidRPr="00D37AAE">
          <w:rPr>
            <w:rFonts w:asciiTheme="majorBidi" w:hAnsiTheme="majorBidi" w:cs="B Yagut"/>
            <w:sz w:val="24"/>
            <w:szCs w:val="24"/>
            <w:rtl/>
          </w:rPr>
          <w:delText>در پرونده مربوطه مادر کودک 7 ساله خواستار سلب حضانت از جانب پدر و بیان نموده که</w:delText>
        </w:r>
        <w:r w:rsidR="001A1174" w:rsidRPr="00D37AAE">
          <w:rPr>
            <w:rFonts w:asciiTheme="majorBidi" w:hAnsiTheme="majorBidi" w:cs="B Yagut"/>
            <w:sz w:val="24"/>
            <w:szCs w:val="24"/>
            <w:rtl/>
          </w:rPr>
          <w:delText xml:space="preserve">: «فرزند موکله </w:delText>
        </w:r>
        <w:r w:rsidRPr="00D37AAE">
          <w:rPr>
            <w:rFonts w:asciiTheme="majorBidi" w:hAnsiTheme="majorBidi" w:cs="B Yagut"/>
            <w:sz w:val="24"/>
            <w:szCs w:val="24"/>
            <w:rtl/>
          </w:rPr>
          <w:delText>اینجانب به نام م. هفت سال سن دارد و به لحاظ مصلحت فرزند و اینکه</w:delText>
        </w:r>
        <w:r w:rsidR="001A1174" w:rsidRPr="00D37AAE">
          <w:rPr>
            <w:rFonts w:asciiTheme="majorBidi" w:hAnsiTheme="majorBidi" w:cs="B Yagut"/>
            <w:sz w:val="24"/>
            <w:szCs w:val="24"/>
            <w:rtl/>
          </w:rPr>
          <w:delText xml:space="preserve"> 1- </w:delText>
        </w:r>
        <w:r w:rsidRPr="00D37AAE">
          <w:rPr>
            <w:rFonts w:asciiTheme="majorBidi" w:hAnsiTheme="majorBidi" w:cs="B Yagut"/>
            <w:sz w:val="24"/>
            <w:szCs w:val="24"/>
            <w:rtl/>
          </w:rPr>
          <w:delText>سلامت طفل در خطر است</w:delText>
        </w:r>
        <w:r w:rsidR="001A1174" w:rsidRPr="00D37AAE">
          <w:rPr>
            <w:rFonts w:asciiTheme="majorBidi" w:hAnsiTheme="majorBidi" w:cs="B Yagut"/>
            <w:sz w:val="24"/>
            <w:szCs w:val="24"/>
            <w:rtl/>
          </w:rPr>
          <w:delText>.2-</w:delText>
        </w:r>
        <w:r w:rsidRPr="00D37AAE">
          <w:rPr>
            <w:rFonts w:asciiTheme="majorBidi" w:hAnsiTheme="majorBidi" w:cs="B Yagut"/>
            <w:sz w:val="24"/>
            <w:szCs w:val="24"/>
            <w:rtl/>
          </w:rPr>
          <w:delText>تنها ماندن طولانی در منزل به لحاظ اشتغال پدر</w:delText>
        </w:r>
        <w:r w:rsidR="001A1174" w:rsidRPr="00D37AAE">
          <w:rPr>
            <w:rFonts w:asciiTheme="majorBidi" w:hAnsiTheme="majorBidi" w:cs="B Yagut"/>
            <w:sz w:val="24"/>
            <w:szCs w:val="24"/>
            <w:rtl/>
          </w:rPr>
          <w:delText>.3-</w:delText>
        </w:r>
        <w:r w:rsidRPr="00D37AAE">
          <w:rPr>
            <w:rFonts w:asciiTheme="majorBidi" w:hAnsiTheme="majorBidi" w:cs="B Yagut"/>
            <w:sz w:val="24"/>
            <w:szCs w:val="24"/>
            <w:rtl/>
          </w:rPr>
          <w:delText>عدم مراقبت و نگهداری پدر</w:delText>
        </w:r>
        <w:r w:rsidR="001A1174" w:rsidRPr="00D37AAE">
          <w:rPr>
            <w:rFonts w:asciiTheme="majorBidi" w:hAnsiTheme="majorBidi" w:cs="B Yagut"/>
            <w:sz w:val="24"/>
            <w:szCs w:val="24"/>
            <w:rtl/>
          </w:rPr>
          <w:delText>.4-</w:delText>
        </w:r>
        <w:r w:rsidRPr="00D37AAE">
          <w:rPr>
            <w:rFonts w:asciiTheme="majorBidi" w:hAnsiTheme="majorBidi" w:cs="B Yagut"/>
            <w:sz w:val="24"/>
            <w:szCs w:val="24"/>
            <w:rtl/>
          </w:rPr>
          <w:delText>تمایل فرزند به زندگی</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نزد مادر</w:delText>
        </w:r>
        <w:r w:rsidR="001A1174" w:rsidRPr="00D37AAE">
          <w:rPr>
            <w:rFonts w:asciiTheme="majorBidi" w:hAnsiTheme="majorBidi" w:cs="B Yagut"/>
            <w:sz w:val="24"/>
            <w:szCs w:val="24"/>
            <w:rtl/>
          </w:rPr>
          <w:delText>.5-</w:delText>
        </w:r>
        <w:r w:rsidRPr="00D37AAE">
          <w:rPr>
            <w:rFonts w:asciiTheme="majorBidi" w:hAnsiTheme="majorBidi" w:cs="B Yagut"/>
            <w:sz w:val="24"/>
            <w:szCs w:val="24"/>
            <w:rtl/>
          </w:rPr>
          <w:delText>عدم اجازه ملاقات با مادر از طرف پدر، تقاضا دارم حضانت طفل طبق تبصره الحاقی به ماده</w:delText>
        </w:r>
        <w:r w:rsidR="001A1174" w:rsidRPr="00D37AAE">
          <w:rPr>
            <w:rFonts w:asciiTheme="majorBidi" w:hAnsiTheme="majorBidi" w:cs="B Yagut"/>
            <w:sz w:val="24"/>
            <w:szCs w:val="24"/>
            <w:rtl/>
          </w:rPr>
          <w:delText xml:space="preserve"> 1169</w:delText>
        </w:r>
        <w:r w:rsidR="00DD4F88" w:rsidRPr="00D37AAE">
          <w:rPr>
            <w:rStyle w:val="FootnoteReference"/>
            <w:rFonts w:asciiTheme="majorBidi" w:hAnsiTheme="majorBidi" w:cs="B Yagut"/>
            <w:sz w:val="24"/>
            <w:szCs w:val="24"/>
            <w:rtl/>
          </w:rPr>
          <w:footnoteReference w:id="20"/>
        </w:r>
        <w:r w:rsidRPr="00D37AAE">
          <w:rPr>
            <w:rFonts w:asciiTheme="majorBidi" w:hAnsiTheme="majorBidi" w:cs="B Yagut"/>
            <w:sz w:val="24"/>
            <w:szCs w:val="24"/>
            <w:rtl/>
          </w:rPr>
          <w:delText xml:space="preserve"> قانون مدنی به موکله واگذار گردد خوانده دعوی طی لایحه</w:delText>
        </w:r>
        <w:r w:rsidR="001A1174" w:rsidRPr="00D37AAE">
          <w:rPr>
            <w:rFonts w:asciiTheme="majorBidi" w:hAnsiTheme="majorBidi" w:cs="B Yagut"/>
            <w:sz w:val="24"/>
            <w:szCs w:val="24"/>
            <w:rtl/>
          </w:rPr>
          <w:delText>‌</w:delText>
        </w:r>
        <w:r w:rsidRPr="00D37AAE">
          <w:rPr>
            <w:rFonts w:asciiTheme="majorBidi" w:hAnsiTheme="majorBidi" w:cs="B Yagut"/>
            <w:sz w:val="24"/>
            <w:szCs w:val="24"/>
            <w:rtl/>
          </w:rPr>
          <w:delText xml:space="preserve">ای مفصل با بیان علل و چگونگی بروز </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اختلاف خانواگی و شدت وخامت آن و تجزیه و تحلیل ادعای خواهان و تکذیب موارد گفته شده، نسبت به</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واگذاری حضانت به مادر مخالفت نموده است ماحصل تحقیقات دادگاه در مورد شغل و ساعات کار شبانه</w:delText>
        </w:r>
        <w:r w:rsidR="001A1174" w:rsidRPr="00D37AAE">
          <w:rPr>
            <w:rFonts w:asciiTheme="majorBidi" w:hAnsiTheme="majorBidi" w:cs="B Yagut"/>
            <w:sz w:val="24"/>
            <w:szCs w:val="24"/>
            <w:rtl/>
          </w:rPr>
          <w:delText xml:space="preserve"> </w:delText>
        </w:r>
        <w:r w:rsidR="00DD4F88" w:rsidRPr="00D37AAE">
          <w:rPr>
            <w:rFonts w:asciiTheme="majorBidi" w:hAnsiTheme="majorBidi" w:cs="B Yagut"/>
            <w:sz w:val="24"/>
            <w:szCs w:val="24"/>
            <w:rtl/>
          </w:rPr>
          <w:delText>روزی پدر و پاسخ</w:delText>
        </w:r>
        <w:r w:rsidR="002734D0">
          <w:rPr>
            <w:rFonts w:asciiTheme="majorBidi" w:hAnsiTheme="majorBidi" w:cs="B Yagut" w:hint="cs"/>
            <w:sz w:val="24"/>
            <w:szCs w:val="24"/>
            <w:rtl/>
          </w:rPr>
          <w:delText>‌</w:delText>
        </w:r>
        <w:r w:rsidR="00DD4F88" w:rsidRPr="00D37AAE">
          <w:rPr>
            <w:rFonts w:asciiTheme="majorBidi" w:hAnsiTheme="majorBidi" w:cs="B Yagut"/>
            <w:sz w:val="24"/>
            <w:szCs w:val="24"/>
            <w:rtl/>
          </w:rPr>
          <w:delText xml:space="preserve">های او به شرح منعکس در صورتجلسه مورخه 29/9/91 </w:delText>
        </w:r>
        <w:r w:rsidRPr="00D37AAE">
          <w:rPr>
            <w:rFonts w:asciiTheme="majorBidi" w:hAnsiTheme="majorBidi" w:cs="B Yagut"/>
            <w:sz w:val="24"/>
            <w:szCs w:val="24"/>
            <w:rtl/>
          </w:rPr>
          <w:delText>دادگاه اینگونه است که خوانده</w:delText>
        </w:r>
        <w:r w:rsidR="00DD4F88" w:rsidRPr="00D37AAE">
          <w:rPr>
            <w:rFonts w:asciiTheme="majorBidi" w:hAnsiTheme="majorBidi" w:cs="B Yagut"/>
            <w:sz w:val="24"/>
            <w:szCs w:val="24"/>
            <w:rtl/>
          </w:rPr>
          <w:delText>(</w:delText>
        </w:r>
        <w:r w:rsidRPr="00D37AAE">
          <w:rPr>
            <w:rFonts w:asciiTheme="majorBidi" w:hAnsiTheme="majorBidi" w:cs="B Yagut"/>
            <w:sz w:val="24"/>
            <w:szCs w:val="24"/>
            <w:rtl/>
          </w:rPr>
          <w:delText>پدر</w:delText>
        </w:r>
        <w:r w:rsidR="00DD4F88" w:rsidRPr="00D37AAE">
          <w:rPr>
            <w:rFonts w:asciiTheme="majorBidi" w:hAnsiTheme="majorBidi" w:cs="B Yagut"/>
            <w:sz w:val="24"/>
            <w:szCs w:val="24"/>
            <w:rtl/>
          </w:rPr>
          <w:delText>)</w:delText>
        </w:r>
        <w:r w:rsidRPr="00D37AAE">
          <w:rPr>
            <w:rFonts w:asciiTheme="majorBidi" w:hAnsiTheme="majorBidi" w:cs="B Yagut"/>
            <w:sz w:val="24"/>
            <w:szCs w:val="24"/>
            <w:rtl/>
          </w:rPr>
          <w:delText>معلم ریاضی در مقطع متوسطه هنرستان است و در روزهای شنبه و یکشنبه و چهارشنبه از ساعت 8 تا</w:delText>
        </w:r>
        <w:r w:rsidR="001A1174" w:rsidRPr="00D37AAE">
          <w:rPr>
            <w:rFonts w:asciiTheme="majorBidi" w:hAnsiTheme="majorBidi" w:cs="B Yagut"/>
            <w:sz w:val="24"/>
            <w:szCs w:val="24"/>
            <w:rtl/>
          </w:rPr>
          <w:delText>14</w:delText>
        </w:r>
        <w:r w:rsidRPr="00D37AAE">
          <w:rPr>
            <w:rFonts w:asciiTheme="majorBidi" w:hAnsiTheme="majorBidi" w:cs="B Yagut"/>
            <w:sz w:val="24"/>
            <w:szCs w:val="24"/>
            <w:rtl/>
          </w:rPr>
          <w:delText xml:space="preserve"> و در روزهای سه شنبه و چهارشنبه نیز در شیفت عصر به طور معمول در امر تدریس اشتغال دارد و با</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کودک محزون که هم اکنون در کلاس دوم ابتدایی تحصیل مینماید تنها زندگی میکنند دادگاه با درک اختلاف</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موجود فیمابین والدین و شخصیت آنان و شرایط متأثر از آن و حاکم</w:delText>
        </w:r>
      </w:del>
      <w:ins w:id="312" w:author="Aida" w:date="2020-05-27T22:37:00Z">
        <w:r w:rsidRPr="00D37AAE">
          <w:rPr>
            <w:rFonts w:asciiTheme="majorBidi" w:hAnsiTheme="majorBidi" w:cs="B Yagut"/>
            <w:sz w:val="24"/>
            <w:szCs w:val="24"/>
            <w:rtl/>
          </w:rPr>
          <w:t xml:space="preserve">در </w:t>
        </w:r>
        <w:r w:rsidR="00442CAA">
          <w:rPr>
            <w:rFonts w:asciiTheme="majorBidi" w:hAnsiTheme="majorBidi" w:cs="B Yagut" w:hint="cs"/>
            <w:sz w:val="24"/>
            <w:szCs w:val="24"/>
            <w:rtl/>
          </w:rPr>
          <w:t>قضیه ای</w:t>
        </w:r>
        <w:r w:rsidR="00434E5F">
          <w:rPr>
            <w:rStyle w:val="FootnoteReference"/>
            <w:rFonts w:asciiTheme="majorBidi" w:hAnsiTheme="majorBidi" w:cs="B Yagut"/>
            <w:sz w:val="24"/>
            <w:szCs w:val="24"/>
            <w:rtl/>
          </w:rPr>
          <w:footnoteReference w:id="21"/>
        </w:r>
        <w:r w:rsidR="00442CAA">
          <w:rPr>
            <w:rFonts w:asciiTheme="majorBidi" w:hAnsiTheme="majorBidi" w:cs="B Yagut" w:hint="cs"/>
            <w:sz w:val="24"/>
            <w:szCs w:val="24"/>
            <w:rtl/>
          </w:rPr>
          <w:t xml:space="preserve"> </w:t>
        </w:r>
        <w:r w:rsidRPr="00D37AAE">
          <w:rPr>
            <w:rFonts w:asciiTheme="majorBidi" w:hAnsiTheme="majorBidi" w:cs="B Yagut"/>
            <w:sz w:val="24"/>
            <w:szCs w:val="24"/>
            <w:rtl/>
          </w:rPr>
          <w:t>دادگاه با درک اختلاف</w:t>
        </w:r>
        <w:r w:rsidR="001A1174" w:rsidRPr="00D37AAE">
          <w:rPr>
            <w:rFonts w:asciiTheme="majorBidi" w:hAnsiTheme="majorBidi" w:cs="B Yagut"/>
            <w:sz w:val="24"/>
            <w:szCs w:val="24"/>
            <w:rtl/>
          </w:rPr>
          <w:t xml:space="preserve"> </w:t>
        </w:r>
        <w:r w:rsidRPr="00D37AAE">
          <w:rPr>
            <w:rFonts w:asciiTheme="majorBidi" w:hAnsiTheme="majorBidi" w:cs="B Yagut"/>
            <w:sz w:val="24"/>
            <w:szCs w:val="24"/>
            <w:rtl/>
          </w:rPr>
          <w:t xml:space="preserve">موجود فیمابین والدین و شخصیت آنان و شرایط متأثر از آن و حاکم </w:t>
        </w:r>
        <w:r w:rsidR="007B59EB">
          <w:rPr>
            <w:rFonts w:asciiTheme="majorBidi" w:hAnsiTheme="majorBidi" w:cs="B Yagut" w:hint="cs"/>
            <w:sz w:val="24"/>
            <w:szCs w:val="24"/>
            <w:rtl/>
          </w:rPr>
          <w:t>بر</w:t>
        </w:r>
      </w:ins>
      <w:r w:rsidR="007B59EB">
        <w:rPr>
          <w:rFonts w:asciiTheme="majorBidi" w:hAnsiTheme="majorBidi" w:cs="B Yagut" w:hint="cs"/>
          <w:sz w:val="24"/>
          <w:szCs w:val="24"/>
          <w:rtl/>
        </w:rPr>
        <w:t xml:space="preserve"> </w:t>
      </w:r>
      <w:r w:rsidRPr="00D37AAE">
        <w:rPr>
          <w:rFonts w:asciiTheme="majorBidi" w:hAnsiTheme="majorBidi" w:cs="B Yagut"/>
          <w:sz w:val="24"/>
          <w:szCs w:val="24"/>
          <w:rtl/>
        </w:rPr>
        <w:t>زندگی کودک و نیازمندی</w:t>
      </w:r>
      <w:r w:rsidR="002734D0">
        <w:rPr>
          <w:rFonts w:asciiTheme="majorBidi" w:hAnsiTheme="majorBidi" w:cs="B Yagut" w:hint="cs"/>
          <w:sz w:val="24"/>
          <w:szCs w:val="24"/>
          <w:rtl/>
        </w:rPr>
        <w:t>‌</w:t>
      </w:r>
      <w:r w:rsidRPr="00D37AAE">
        <w:rPr>
          <w:rFonts w:asciiTheme="majorBidi" w:hAnsiTheme="majorBidi" w:cs="B Yagut"/>
          <w:sz w:val="24"/>
          <w:szCs w:val="24"/>
          <w:rtl/>
        </w:rPr>
        <w:t>های او و به</w:t>
      </w:r>
      <w:r w:rsidR="001A1174" w:rsidRPr="00D37AAE">
        <w:rPr>
          <w:rFonts w:asciiTheme="majorBidi" w:hAnsiTheme="majorBidi" w:cs="B Yagut"/>
          <w:sz w:val="24"/>
          <w:szCs w:val="24"/>
          <w:rtl/>
        </w:rPr>
        <w:t xml:space="preserve"> </w:t>
      </w:r>
      <w:r w:rsidRPr="00D37AAE">
        <w:rPr>
          <w:rFonts w:asciiTheme="majorBidi" w:hAnsiTheme="majorBidi" w:cs="B Yagut"/>
          <w:sz w:val="24"/>
          <w:szCs w:val="24"/>
          <w:rtl/>
        </w:rPr>
        <w:t>منظور نیل به تشخیص درست، نظر تخصصی واحد مشاوره روانشناسی را در زمینه تعیین مصلحت کودک</w:t>
      </w:r>
      <w:r w:rsidR="001A1174" w:rsidRPr="00D37AAE">
        <w:rPr>
          <w:rFonts w:asciiTheme="majorBidi" w:hAnsiTheme="majorBidi" w:cs="B Yagut"/>
          <w:sz w:val="24"/>
          <w:szCs w:val="24"/>
          <w:rtl/>
        </w:rPr>
        <w:t xml:space="preserve"> </w:t>
      </w:r>
      <w:r w:rsidR="003C7AFB">
        <w:rPr>
          <w:rFonts w:asciiTheme="majorBidi" w:hAnsiTheme="majorBidi" w:cs="B Yagut"/>
          <w:sz w:val="24"/>
          <w:szCs w:val="24"/>
          <w:rtl/>
        </w:rPr>
        <w:t xml:space="preserve">با پدر و مادر و </w:t>
      </w:r>
      <w:del w:id="315" w:author="Aida" w:date="2020-05-27T22:37:00Z">
        <w:r w:rsidRPr="00D37AAE">
          <w:rPr>
            <w:rFonts w:asciiTheme="majorBidi" w:hAnsiTheme="majorBidi" w:cs="B Yagut"/>
            <w:sz w:val="24"/>
            <w:szCs w:val="24"/>
            <w:rtl/>
          </w:rPr>
          <w:delText xml:space="preserve">« جویا میگردد که </w:delText>
        </w:r>
      </w:del>
      <w:r w:rsidRPr="00D37AAE">
        <w:rPr>
          <w:rFonts w:asciiTheme="majorBidi" w:hAnsiTheme="majorBidi" w:cs="B Yagut"/>
          <w:sz w:val="24"/>
          <w:szCs w:val="24"/>
          <w:rtl/>
        </w:rPr>
        <w:t>ارزیابی واحد مشاوره طی پاسخ کتبی مضبوط در پرونده</w:t>
      </w:r>
      <w:del w:id="316" w:author="Aida" w:date="2020-05-27T22:37:00Z">
        <w:r w:rsidRPr="00D37AAE">
          <w:rPr>
            <w:rFonts w:asciiTheme="majorBidi" w:hAnsiTheme="majorBidi" w:cs="B Yagut"/>
            <w:sz w:val="24"/>
            <w:szCs w:val="24"/>
            <w:rtl/>
          </w:rPr>
          <w:delText xml:space="preserve"> اینگونه است</w:delText>
        </w:r>
        <w:r w:rsidR="001A1174" w:rsidRPr="00D37AAE">
          <w:rPr>
            <w:rFonts w:asciiTheme="majorBidi" w:hAnsiTheme="majorBidi" w:cs="B Yagut"/>
            <w:sz w:val="24"/>
            <w:szCs w:val="24"/>
            <w:rtl/>
          </w:rPr>
          <w:delText xml:space="preserve"> </w:delText>
        </w:r>
        <w:r w:rsidR="00DD4F88" w:rsidRPr="00D37AAE">
          <w:rPr>
            <w:rFonts w:asciiTheme="majorBidi" w:hAnsiTheme="majorBidi" w:cs="B Yagut"/>
            <w:sz w:val="24"/>
            <w:szCs w:val="24"/>
            <w:rtl/>
          </w:rPr>
          <w:delText xml:space="preserve">((با پدر و مادر و </w:delText>
        </w:r>
        <w:r w:rsidRPr="00D37AAE">
          <w:rPr>
            <w:rFonts w:asciiTheme="majorBidi" w:hAnsiTheme="majorBidi" w:cs="B Yagut"/>
            <w:sz w:val="24"/>
            <w:szCs w:val="24"/>
            <w:rtl/>
          </w:rPr>
          <w:delText>فرزند مصاحبه شد</w:delText>
        </w:r>
        <w:r w:rsidR="00DD4F88" w:rsidRPr="00D37AAE">
          <w:rPr>
            <w:rFonts w:asciiTheme="majorBidi" w:hAnsiTheme="majorBidi" w:cs="B Yagut"/>
            <w:sz w:val="24"/>
            <w:szCs w:val="24"/>
            <w:rtl/>
          </w:rPr>
          <w:delText>_</w:delText>
        </w:r>
        <w:r w:rsidRPr="00D37AAE">
          <w:rPr>
            <w:rFonts w:asciiTheme="majorBidi" w:hAnsiTheme="majorBidi" w:cs="B Yagut"/>
            <w:sz w:val="24"/>
            <w:szCs w:val="24"/>
            <w:rtl/>
          </w:rPr>
          <w:delText>فرزند ارتباط عاطفی عمیقی با مادر دارد و تمایل زیادی به زندگی با مادر دارد  لذا با</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توجه به رابطه عاطفی مادر و فرزند ویژگی</w:delText>
        </w:r>
        <w:r w:rsidR="00DD4F88" w:rsidRPr="00D37AAE">
          <w:rPr>
            <w:rFonts w:asciiTheme="majorBidi" w:hAnsiTheme="majorBidi" w:cs="B Yagut"/>
            <w:sz w:val="24"/>
            <w:szCs w:val="24"/>
            <w:rtl/>
          </w:rPr>
          <w:delText>‌</w:delText>
        </w:r>
        <w:r w:rsidRPr="00D37AAE">
          <w:rPr>
            <w:rFonts w:asciiTheme="majorBidi" w:hAnsiTheme="majorBidi" w:cs="B Yagut"/>
            <w:sz w:val="24"/>
            <w:szCs w:val="24"/>
            <w:rtl/>
          </w:rPr>
          <w:delText>های پدر و مادر به صلاح فرزند است نزد مادر زندگی کند تا در</w:delText>
        </w:r>
        <w:r w:rsidR="00DD4F88" w:rsidRPr="00D37AAE">
          <w:rPr>
            <w:rFonts w:asciiTheme="majorBidi" w:hAnsiTheme="majorBidi" w:cs="B Yagut"/>
            <w:sz w:val="24"/>
            <w:szCs w:val="24"/>
            <w:rtl/>
          </w:rPr>
          <w:delText xml:space="preserve"> آرامش روحی به سر برد))</w:delText>
        </w:r>
      </w:del>
      <w:r w:rsidRPr="00D37AAE">
        <w:rPr>
          <w:rFonts w:asciiTheme="majorBidi" w:hAnsiTheme="majorBidi" w:cs="B Yagut"/>
          <w:sz w:val="24"/>
          <w:szCs w:val="24"/>
          <w:rtl/>
        </w:rPr>
        <w:t xml:space="preserve"> دادگاه با توجه به محتویات پرونده و احراز رابطه زوجیت و پدر و مادری طرفین نسبت به طفل مذکور و در نظر گرفتن ملاحظات اخلاقی، عاطفی و اجتماعی و نیز </w:t>
      </w:r>
      <w:r w:rsidRPr="00D37AAE">
        <w:rPr>
          <w:rFonts w:asciiTheme="majorBidi" w:hAnsiTheme="majorBidi" w:cs="B Yagut"/>
          <w:sz w:val="24"/>
          <w:szCs w:val="24"/>
          <w:rtl/>
        </w:rPr>
        <w:lastRenderedPageBreak/>
        <w:t>جنبه</w:t>
      </w:r>
      <w:r w:rsidR="00DD4F88" w:rsidRPr="00D37AAE">
        <w:rPr>
          <w:rFonts w:asciiTheme="majorBidi" w:hAnsiTheme="majorBidi" w:cs="B Yagut"/>
          <w:sz w:val="24"/>
          <w:szCs w:val="24"/>
          <w:rtl/>
        </w:rPr>
        <w:t>‌</w:t>
      </w:r>
      <w:r w:rsidRPr="00D37AAE">
        <w:rPr>
          <w:rFonts w:asciiTheme="majorBidi" w:hAnsiTheme="majorBidi" w:cs="B Yagut"/>
          <w:sz w:val="24"/>
          <w:szCs w:val="24"/>
          <w:rtl/>
        </w:rPr>
        <w:t>های شخصی و</w:t>
      </w:r>
      <w:r w:rsidR="001A1174" w:rsidRPr="00D37AAE">
        <w:rPr>
          <w:rFonts w:asciiTheme="majorBidi" w:hAnsiTheme="majorBidi" w:cs="B Yagut"/>
          <w:sz w:val="24"/>
          <w:szCs w:val="24"/>
          <w:rtl/>
        </w:rPr>
        <w:t xml:space="preserve"> </w:t>
      </w:r>
      <w:r w:rsidRPr="00D37AAE">
        <w:rPr>
          <w:rFonts w:asciiTheme="majorBidi" w:hAnsiTheme="majorBidi" w:cs="B Yagut"/>
          <w:sz w:val="24"/>
          <w:szCs w:val="24"/>
          <w:rtl/>
        </w:rPr>
        <w:t>کودکانه طفل و تأثیر ب</w:t>
      </w:r>
      <w:r w:rsidR="00DD4F88" w:rsidRPr="00D37AAE">
        <w:rPr>
          <w:rFonts w:asciiTheme="majorBidi" w:hAnsiTheme="majorBidi" w:cs="B Yagut"/>
          <w:sz w:val="24"/>
          <w:szCs w:val="24"/>
          <w:rtl/>
        </w:rPr>
        <w:t>ه‌</w:t>
      </w:r>
      <w:r w:rsidRPr="00D37AAE">
        <w:rPr>
          <w:rFonts w:asciiTheme="majorBidi" w:hAnsiTheme="majorBidi" w:cs="B Yagut"/>
          <w:sz w:val="24"/>
          <w:szCs w:val="24"/>
          <w:rtl/>
        </w:rPr>
        <w:t xml:space="preserve">سزای آرامش روحی در تکوین و تکمیل شخصیت طفل و ضرورت </w:t>
      </w:r>
      <w:del w:id="317" w:author="Aida" w:date="2020-05-27T22:37:00Z">
        <w:r w:rsidRPr="00D37AAE">
          <w:rPr>
            <w:rFonts w:asciiTheme="majorBidi" w:hAnsiTheme="majorBidi" w:cs="B Yagut"/>
            <w:sz w:val="24"/>
            <w:szCs w:val="24"/>
            <w:rtl/>
          </w:rPr>
          <w:delText>مبر</w:delText>
        </w:r>
        <w:r w:rsidR="002734D0">
          <w:rPr>
            <w:rFonts w:asciiTheme="majorBidi" w:hAnsiTheme="majorBidi" w:cs="B Yagut"/>
            <w:sz w:val="24"/>
            <w:szCs w:val="24"/>
            <w:rtl/>
          </w:rPr>
          <w:delText>می‌</w:delText>
        </w:r>
        <w:r w:rsidRPr="00D37AAE">
          <w:rPr>
            <w:rFonts w:asciiTheme="majorBidi" w:hAnsiTheme="majorBidi" w:cs="B Yagut"/>
            <w:sz w:val="24"/>
            <w:szCs w:val="24"/>
            <w:rtl/>
          </w:rPr>
          <w:delText>که</w:delText>
        </w:r>
      </w:del>
      <w:ins w:id="318" w:author="Aida" w:date="2020-05-27T22:37:00Z">
        <w:r w:rsidRPr="00D37AAE">
          <w:rPr>
            <w:rFonts w:asciiTheme="majorBidi" w:hAnsiTheme="majorBidi" w:cs="B Yagut"/>
            <w:sz w:val="24"/>
            <w:szCs w:val="24"/>
            <w:rtl/>
          </w:rPr>
          <w:t>مبر</w:t>
        </w:r>
        <w:r w:rsidR="002734D0">
          <w:rPr>
            <w:rFonts w:asciiTheme="majorBidi" w:hAnsiTheme="majorBidi" w:cs="B Yagut"/>
            <w:sz w:val="24"/>
            <w:szCs w:val="24"/>
            <w:rtl/>
          </w:rPr>
          <w:t>می</w:t>
        </w:r>
        <w:r w:rsidR="00AF45C3">
          <w:rPr>
            <w:rFonts w:asciiTheme="majorBidi" w:hAnsiTheme="majorBidi" w:cs="B Yagut" w:hint="cs"/>
            <w:sz w:val="24"/>
            <w:szCs w:val="24"/>
            <w:rtl/>
          </w:rPr>
          <w:t xml:space="preserve"> </w:t>
        </w:r>
        <w:r w:rsidR="002734D0">
          <w:rPr>
            <w:rFonts w:asciiTheme="majorBidi" w:hAnsiTheme="majorBidi" w:cs="B Yagut"/>
            <w:sz w:val="24"/>
            <w:szCs w:val="24"/>
            <w:rtl/>
          </w:rPr>
          <w:t>‌</w:t>
        </w:r>
        <w:r w:rsidRPr="00D37AAE">
          <w:rPr>
            <w:rFonts w:asciiTheme="majorBidi" w:hAnsiTheme="majorBidi" w:cs="B Yagut"/>
            <w:sz w:val="24"/>
            <w:szCs w:val="24"/>
            <w:rtl/>
          </w:rPr>
          <w:t>که</w:t>
        </w:r>
      </w:ins>
      <w:r w:rsidRPr="00D37AAE">
        <w:rPr>
          <w:rFonts w:asciiTheme="majorBidi" w:hAnsiTheme="majorBidi" w:cs="B Yagut"/>
          <w:sz w:val="24"/>
          <w:szCs w:val="24"/>
          <w:rtl/>
        </w:rPr>
        <w:t xml:space="preserve"> احساس</w:t>
      </w:r>
      <w:r w:rsidR="001A1174" w:rsidRPr="00D37AAE">
        <w:rPr>
          <w:rFonts w:asciiTheme="majorBidi" w:hAnsiTheme="majorBidi" w:cs="B Yagut"/>
          <w:sz w:val="24"/>
          <w:szCs w:val="24"/>
          <w:rtl/>
        </w:rPr>
        <w:t xml:space="preserve"> </w:t>
      </w:r>
      <w:r w:rsidRPr="00D37AAE">
        <w:rPr>
          <w:rFonts w:asciiTheme="majorBidi" w:hAnsiTheme="majorBidi" w:cs="B Yagut"/>
          <w:sz w:val="24"/>
          <w:szCs w:val="24"/>
          <w:rtl/>
        </w:rPr>
        <w:t>میشود، مصلحت کودک را زندگی در نزد مادر و تحت حضانت او تشخیص می</w:t>
      </w:r>
      <w:r w:rsidR="00DD4F88" w:rsidRPr="00D37AAE">
        <w:rPr>
          <w:rFonts w:asciiTheme="majorBidi" w:hAnsiTheme="majorBidi" w:cs="B Yagut"/>
          <w:sz w:val="24"/>
          <w:szCs w:val="24"/>
          <w:rtl/>
        </w:rPr>
        <w:t>‌</w:t>
      </w:r>
      <w:r w:rsidRPr="00D37AAE">
        <w:rPr>
          <w:rFonts w:asciiTheme="majorBidi" w:hAnsiTheme="majorBidi" w:cs="B Yagut"/>
          <w:sz w:val="24"/>
          <w:szCs w:val="24"/>
          <w:rtl/>
        </w:rPr>
        <w:t>دهد فلذا با پذیرش دعوی</w:t>
      </w:r>
      <w:r w:rsidR="001A1174" w:rsidRPr="00D37AAE">
        <w:rPr>
          <w:rFonts w:asciiTheme="majorBidi" w:hAnsiTheme="majorBidi" w:cs="B Yagut"/>
          <w:sz w:val="24"/>
          <w:szCs w:val="24"/>
          <w:rtl/>
        </w:rPr>
        <w:t xml:space="preserve"> </w:t>
      </w:r>
      <w:r w:rsidRPr="00D37AAE">
        <w:rPr>
          <w:rFonts w:asciiTheme="majorBidi" w:hAnsiTheme="majorBidi" w:cs="B Yagut"/>
          <w:sz w:val="24"/>
          <w:szCs w:val="24"/>
          <w:rtl/>
        </w:rPr>
        <w:t xml:space="preserve">خواهان به استناد تبصره الحاقی به ماده 1169 قانون مدنی و ماده 13 قانون حمایت از </w:t>
      </w:r>
      <w:r w:rsidR="00DD4F88" w:rsidRPr="00D37AAE">
        <w:rPr>
          <w:rFonts w:asciiTheme="majorBidi" w:hAnsiTheme="majorBidi" w:cs="B Yagut"/>
          <w:sz w:val="24"/>
          <w:szCs w:val="24"/>
          <w:rtl/>
        </w:rPr>
        <w:t>خانواده</w:t>
      </w:r>
      <w:r w:rsidR="00DD4F88" w:rsidRPr="00D37AAE">
        <w:rPr>
          <w:rStyle w:val="FootnoteReference"/>
          <w:rFonts w:asciiTheme="majorBidi" w:hAnsiTheme="majorBidi" w:cs="B Yagut"/>
          <w:sz w:val="24"/>
          <w:szCs w:val="24"/>
          <w:rtl/>
        </w:rPr>
        <w:footnoteReference w:id="22"/>
      </w:r>
      <w:r w:rsidR="00DD4F88" w:rsidRPr="00D37AAE">
        <w:rPr>
          <w:rFonts w:asciiTheme="majorBidi" w:hAnsiTheme="majorBidi" w:cs="B Yagut"/>
          <w:sz w:val="24"/>
          <w:szCs w:val="24"/>
          <w:rtl/>
        </w:rPr>
        <w:t xml:space="preserve"> </w:t>
      </w:r>
      <w:r w:rsidRPr="00D37AAE">
        <w:rPr>
          <w:rFonts w:asciiTheme="majorBidi" w:hAnsiTheme="majorBidi" w:cs="B Yagut"/>
          <w:sz w:val="24"/>
          <w:szCs w:val="24"/>
          <w:rtl/>
        </w:rPr>
        <w:t>حکم به</w:t>
      </w:r>
      <w:r w:rsidR="001A1174" w:rsidRPr="00D37AAE">
        <w:rPr>
          <w:rFonts w:asciiTheme="majorBidi" w:hAnsiTheme="majorBidi" w:cs="B Yagut"/>
          <w:sz w:val="24"/>
          <w:szCs w:val="24"/>
          <w:rtl/>
        </w:rPr>
        <w:t xml:space="preserve"> </w:t>
      </w:r>
      <w:r w:rsidRPr="00D37AAE">
        <w:rPr>
          <w:rFonts w:asciiTheme="majorBidi" w:hAnsiTheme="majorBidi" w:cs="B Yagut"/>
          <w:sz w:val="24"/>
          <w:szCs w:val="24"/>
          <w:rtl/>
        </w:rPr>
        <w:t xml:space="preserve">حضانت مادر </w:t>
      </w:r>
      <w:r w:rsidR="00DD4F88" w:rsidRPr="00D37AAE">
        <w:rPr>
          <w:rFonts w:asciiTheme="majorBidi" w:hAnsiTheme="majorBidi" w:cs="B Yagut"/>
          <w:sz w:val="24"/>
          <w:szCs w:val="24"/>
          <w:rtl/>
        </w:rPr>
        <w:t>(</w:t>
      </w:r>
      <w:r w:rsidRPr="00D37AAE">
        <w:rPr>
          <w:rFonts w:asciiTheme="majorBidi" w:hAnsiTheme="majorBidi" w:cs="B Yagut"/>
          <w:sz w:val="24"/>
          <w:szCs w:val="24"/>
          <w:rtl/>
        </w:rPr>
        <w:t>خواهان</w:t>
      </w:r>
      <w:r w:rsidR="00DD4F88" w:rsidRPr="00D37AAE">
        <w:rPr>
          <w:rFonts w:asciiTheme="majorBidi" w:hAnsiTheme="majorBidi" w:cs="B Yagut"/>
          <w:sz w:val="24"/>
          <w:szCs w:val="24"/>
          <w:rtl/>
        </w:rPr>
        <w:t>)</w:t>
      </w:r>
      <w:del w:id="319" w:author="Aida" w:date="2020-05-27T22:37:00Z">
        <w:r w:rsidRPr="00D37AAE">
          <w:rPr>
            <w:rFonts w:asciiTheme="majorBidi" w:hAnsiTheme="majorBidi" w:cs="B Yagut"/>
            <w:sz w:val="24"/>
            <w:szCs w:val="24"/>
            <w:rtl/>
          </w:rPr>
          <w:delText>نسبت به فرزند مشترک پسر به نام م. صادر و اعلام مینماید و در خصوص آن</w:delText>
        </w:r>
        <w:r w:rsidR="001A1174"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 xml:space="preserve">قسمت از خواسته خواهان مبنی بر صدور دستور موقت حضانت فرزند مشترک، نظر به اینکه وکیل خواهان </w:delText>
        </w:r>
        <w:r w:rsidR="00DD4F88" w:rsidRPr="00D37AAE">
          <w:rPr>
            <w:rFonts w:asciiTheme="majorBidi" w:hAnsiTheme="majorBidi" w:cs="B Yagut"/>
            <w:sz w:val="24"/>
            <w:szCs w:val="24"/>
            <w:rtl/>
          </w:rPr>
          <w:delText>متعاقباً طی لایحه تقدی</w:delText>
        </w:r>
        <w:r w:rsidR="002734D0">
          <w:rPr>
            <w:rFonts w:asciiTheme="majorBidi" w:hAnsiTheme="majorBidi" w:cs="B Yagut"/>
            <w:sz w:val="24"/>
            <w:szCs w:val="24"/>
            <w:rtl/>
          </w:rPr>
          <w:delText>می‌</w:delText>
        </w:r>
        <w:r w:rsidR="00DD4F88" w:rsidRPr="00D37AAE">
          <w:rPr>
            <w:rFonts w:asciiTheme="majorBidi" w:hAnsiTheme="majorBidi" w:cs="B Yagut"/>
            <w:sz w:val="24"/>
            <w:szCs w:val="24"/>
            <w:rtl/>
          </w:rPr>
          <w:delText>مضبوط در پرونده به شماره</w:delText>
        </w:r>
        <w:r w:rsidR="006F14D6" w:rsidRPr="00D37AAE">
          <w:rPr>
            <w:rFonts w:asciiTheme="majorBidi" w:hAnsiTheme="majorBidi" w:cs="B Yagut"/>
            <w:sz w:val="24"/>
            <w:szCs w:val="24"/>
            <w:rtl/>
          </w:rPr>
          <w:delText>908</w:delText>
        </w:r>
        <w:r w:rsidR="00DD4F88" w:rsidRPr="00D37AAE">
          <w:rPr>
            <w:rFonts w:asciiTheme="majorBidi" w:hAnsiTheme="majorBidi" w:cs="B Yagut"/>
            <w:sz w:val="24"/>
            <w:szCs w:val="24"/>
            <w:rtl/>
          </w:rPr>
          <w:delText xml:space="preserve"> </w:delText>
        </w:r>
        <w:r w:rsidR="006F14D6" w:rsidRPr="00D37AAE">
          <w:rPr>
            <w:rFonts w:asciiTheme="majorBidi" w:hAnsiTheme="majorBidi" w:cs="B Yagut"/>
            <w:sz w:val="24"/>
            <w:szCs w:val="24"/>
            <w:rtl/>
          </w:rPr>
          <w:delText>-916/9/91</w:delText>
        </w:r>
        <w:r w:rsidRPr="00D37AAE">
          <w:rPr>
            <w:rFonts w:asciiTheme="majorBidi" w:hAnsiTheme="majorBidi" w:cs="B Yagut"/>
            <w:sz w:val="24"/>
            <w:szCs w:val="24"/>
            <w:rtl/>
          </w:rPr>
          <w:delText>آن را مسترد نموده است فلذا با مدرک</w:delText>
        </w:r>
        <w:r w:rsidR="006F14D6" w:rsidRPr="00D37AAE">
          <w:rPr>
            <w:rFonts w:asciiTheme="majorBidi" w:hAnsiTheme="majorBidi" w:cs="B Yagut"/>
            <w:sz w:val="24"/>
            <w:szCs w:val="24"/>
            <w:rtl/>
          </w:rPr>
          <w:delText xml:space="preserve"> </w:delText>
        </w:r>
        <w:r w:rsidRPr="00D37AAE">
          <w:rPr>
            <w:rFonts w:asciiTheme="majorBidi" w:hAnsiTheme="majorBidi" w:cs="B Yagut"/>
            <w:sz w:val="24"/>
            <w:szCs w:val="24"/>
            <w:rtl/>
          </w:rPr>
          <w:delText>بند الف ماده 107 قانون آیین دادرسی دادگاه</w:delText>
        </w:r>
        <w:r w:rsidR="002734D0">
          <w:rPr>
            <w:rFonts w:asciiTheme="majorBidi" w:hAnsiTheme="majorBidi" w:cs="B Yagut" w:hint="cs"/>
            <w:sz w:val="24"/>
            <w:szCs w:val="24"/>
            <w:rtl/>
          </w:rPr>
          <w:delText>‌</w:delText>
        </w:r>
        <w:r w:rsidRPr="00D37AAE">
          <w:rPr>
            <w:rFonts w:asciiTheme="majorBidi" w:hAnsiTheme="majorBidi" w:cs="B Yagut"/>
            <w:sz w:val="24"/>
            <w:szCs w:val="24"/>
            <w:rtl/>
          </w:rPr>
          <w:delText>های عمو</w:delText>
        </w:r>
        <w:r w:rsidR="002734D0">
          <w:rPr>
            <w:rFonts w:asciiTheme="majorBidi" w:hAnsiTheme="majorBidi" w:cs="B Yagut"/>
            <w:sz w:val="24"/>
            <w:szCs w:val="24"/>
            <w:rtl/>
          </w:rPr>
          <w:delText>می‌</w:delText>
        </w:r>
        <w:r w:rsidRPr="00D37AAE">
          <w:rPr>
            <w:rFonts w:asciiTheme="majorBidi" w:hAnsiTheme="majorBidi" w:cs="B Yagut"/>
            <w:sz w:val="24"/>
            <w:szCs w:val="24"/>
            <w:rtl/>
          </w:rPr>
          <w:delText>و انقلاب در امور مدنی قرار ابطال درخواست فوق</w:delText>
        </w:r>
        <w:r w:rsidR="006F14D6" w:rsidRPr="00D37AAE">
          <w:rPr>
            <w:rFonts w:asciiTheme="majorBidi" w:hAnsiTheme="majorBidi" w:cs="B Yagut"/>
            <w:sz w:val="24"/>
            <w:szCs w:val="24"/>
            <w:rtl/>
          </w:rPr>
          <w:delText xml:space="preserve"> </w:delText>
        </w:r>
        <w:r w:rsidR="006F14D6" w:rsidRPr="00D37AAE">
          <w:rPr>
            <w:rFonts w:asciiTheme="majorBidi" w:hAnsiTheme="majorBidi" w:cs="B Yagut"/>
            <w:sz w:val="24"/>
            <w:szCs w:val="24"/>
            <w:rtl/>
            <w:lang w:bidi="ar-SA"/>
          </w:rPr>
          <w:delText>صادر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اعلام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میگردد.رأی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صادره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حضوری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ظرف</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بیست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روز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تاریخ</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ابلاغ</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قابل</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تجدیدنظرخواهی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درمحاکم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محترم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تجدیدنظر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استان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تهران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است</w:delText>
        </w:r>
      </w:del>
      <w:ins w:id="320" w:author="Aida" w:date="2020-05-27T22:37:00Z">
        <w:r w:rsidR="00CD048C">
          <w:rPr>
            <w:rFonts w:asciiTheme="majorBidi" w:hAnsiTheme="majorBidi" w:cs="B Yagut" w:hint="cs"/>
            <w:sz w:val="24"/>
            <w:szCs w:val="24"/>
            <w:rtl/>
          </w:rPr>
          <w:t xml:space="preserve"> </w:t>
        </w:r>
        <w:r w:rsidRPr="00D37AAE">
          <w:rPr>
            <w:rFonts w:asciiTheme="majorBidi" w:hAnsiTheme="majorBidi" w:cs="B Yagut"/>
            <w:sz w:val="24"/>
            <w:szCs w:val="24"/>
            <w:rtl/>
          </w:rPr>
          <w:t>نسبت به فرزند مشترک پسر به نام م. صادر و اعلام مینماید</w:t>
        </w:r>
      </w:ins>
      <w:r w:rsidR="006F14D6" w:rsidRPr="00D37AAE">
        <w:rPr>
          <w:rFonts w:asciiTheme="majorBidi" w:hAnsiTheme="majorBidi" w:cs="B Yagut"/>
          <w:sz w:val="24"/>
          <w:szCs w:val="24"/>
          <w:lang w:bidi="ar-SA"/>
        </w:rPr>
        <w:t>.</w:t>
      </w:r>
      <w:r w:rsidR="006C73E4" w:rsidRPr="00D37AAE">
        <w:rPr>
          <w:rStyle w:val="FootnoteReference"/>
          <w:rFonts w:asciiTheme="majorBidi" w:hAnsiTheme="majorBidi" w:cs="B Yagut"/>
          <w:sz w:val="24"/>
          <w:szCs w:val="24"/>
          <w:lang w:bidi="ar-SA"/>
        </w:rPr>
        <w:footnoteReference w:id="23"/>
      </w:r>
    </w:p>
    <w:p w14:paraId="3B9CA9C9" w14:textId="77777777" w:rsidR="00C430C4" w:rsidRPr="00D37AAE" w:rsidRDefault="00C430C4" w:rsidP="00756321">
      <w:pPr>
        <w:spacing w:after="0" w:line="240" w:lineRule="auto"/>
        <w:jc w:val="both"/>
        <w:rPr>
          <w:del w:id="326" w:author="Aida" w:date="2020-05-27T22:37:00Z"/>
          <w:rFonts w:asciiTheme="majorBidi" w:hAnsiTheme="majorBidi" w:cs="B Yagut"/>
          <w:sz w:val="24"/>
          <w:szCs w:val="24"/>
          <w:rtl/>
          <w:lang w:bidi="ar-SA"/>
        </w:rPr>
      </w:pPr>
    </w:p>
    <w:p w14:paraId="75AB0F7E" w14:textId="72A679AC" w:rsidR="00025B63" w:rsidRDefault="00F2359B" w:rsidP="000E124B">
      <w:pPr>
        <w:spacing w:after="0" w:line="240" w:lineRule="auto"/>
        <w:jc w:val="both"/>
        <w:rPr>
          <w:ins w:id="327" w:author="Aida" w:date="2020-05-27T22:37:00Z"/>
          <w:rFonts w:asciiTheme="majorBidi" w:hAnsiTheme="majorBidi" w:cs="B Yagut"/>
          <w:sz w:val="24"/>
          <w:szCs w:val="24"/>
          <w:rtl/>
          <w:lang w:bidi="ar-SA"/>
        </w:rPr>
      </w:pPr>
      <w:ins w:id="328" w:author="Aida" w:date="2020-05-27T22:37:00Z">
        <w:r>
          <w:rPr>
            <w:rFonts w:asciiTheme="majorBidi" w:hAnsiTheme="majorBidi" w:cs="B Yagut" w:hint="cs"/>
            <w:sz w:val="24"/>
            <w:szCs w:val="24"/>
            <w:rtl/>
            <w:lang w:bidi="ar-SA"/>
          </w:rPr>
          <w:t xml:space="preserve">در قضیه دیگری نیز در دادگاه تجدید نظر، با توجه به اوضاع و احوال پرونده با توجه به مستندات و ملاحظات مندرج در پرونده با تفسیر موسعی از مصلحت کودک در مقابل شرایط پدر، </w:t>
        </w:r>
        <w:r w:rsidRPr="004130D1">
          <w:rPr>
            <w:rFonts w:asciiTheme="majorBidi" w:hAnsiTheme="majorBidi" w:cs="B Yagut"/>
            <w:sz w:val="24"/>
            <w:szCs w:val="24"/>
            <w:rtl/>
            <w:lang w:bidi="ar-SA"/>
          </w:rPr>
          <w:t>بر</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اساس</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مصلحت،</w:t>
        </w:r>
        <w:r w:rsidRPr="004130D1">
          <w:rPr>
            <w:rFonts w:asciiTheme="majorBidi" w:hAnsiTheme="majorBidi" w:cs="B Yagut"/>
            <w:sz w:val="24"/>
            <w:szCs w:val="24"/>
            <w:lang w:bidi="ar-SA"/>
          </w:rPr>
          <w:t xml:space="preserve"> </w:t>
        </w:r>
        <w:r>
          <w:rPr>
            <w:rFonts w:asciiTheme="majorBidi" w:hAnsiTheme="majorBidi" w:cs="B Yagut" w:hint="cs"/>
            <w:sz w:val="24"/>
            <w:szCs w:val="24"/>
            <w:rtl/>
            <w:lang w:bidi="ar-SA"/>
          </w:rPr>
          <w:t xml:space="preserve">با رد ادعای معترض، رأی صادره از مرجع بدوی در واگذاری </w:t>
        </w:r>
        <w:r w:rsidRPr="004130D1">
          <w:rPr>
            <w:rFonts w:asciiTheme="majorBidi" w:hAnsiTheme="majorBidi" w:cs="B Yagut"/>
            <w:sz w:val="24"/>
            <w:szCs w:val="24"/>
            <w:rtl/>
            <w:lang w:bidi="ar-SA"/>
          </w:rPr>
          <w:t>حضانت</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طفل</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بالای</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7سال</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به</w:t>
        </w:r>
        <w:r w:rsidRPr="004130D1">
          <w:rPr>
            <w:rFonts w:asciiTheme="majorBidi" w:hAnsiTheme="majorBidi" w:cs="B Yagut"/>
            <w:sz w:val="24"/>
            <w:szCs w:val="24"/>
            <w:lang w:bidi="ar-SA"/>
          </w:rPr>
          <w:t xml:space="preserve"> </w:t>
        </w:r>
        <w:r w:rsidRPr="004130D1">
          <w:rPr>
            <w:rFonts w:asciiTheme="majorBidi" w:hAnsiTheme="majorBidi" w:cs="B Yagut"/>
            <w:sz w:val="24"/>
            <w:szCs w:val="24"/>
            <w:rtl/>
            <w:lang w:bidi="ar-SA"/>
          </w:rPr>
          <w:t>مادر</w:t>
        </w:r>
        <w:r w:rsidRPr="004130D1">
          <w:rPr>
            <w:rFonts w:asciiTheme="majorBidi" w:hAnsiTheme="majorBidi" w:cs="B Yagut"/>
            <w:sz w:val="24"/>
            <w:szCs w:val="24"/>
            <w:lang w:bidi="ar-SA"/>
          </w:rPr>
          <w:t xml:space="preserve"> </w:t>
        </w:r>
        <w:r>
          <w:rPr>
            <w:rFonts w:asciiTheme="majorBidi" w:hAnsiTheme="majorBidi" w:cs="B Yagut" w:hint="cs"/>
            <w:sz w:val="24"/>
            <w:szCs w:val="24"/>
            <w:rtl/>
            <w:lang w:bidi="ar-SA"/>
          </w:rPr>
          <w:t xml:space="preserve">را تأیید </w:t>
        </w:r>
        <w:r w:rsidR="001B4618">
          <w:rPr>
            <w:rFonts w:asciiTheme="majorBidi" w:hAnsiTheme="majorBidi" w:cs="B Yagut" w:hint="cs"/>
            <w:sz w:val="24"/>
            <w:szCs w:val="24"/>
            <w:rtl/>
            <w:lang w:bidi="ar-SA"/>
          </w:rPr>
          <w:t>کرد.</w:t>
        </w:r>
        <w:r w:rsidR="001D52F8" w:rsidRPr="00D37AAE">
          <w:rPr>
            <w:rStyle w:val="FootnoteReference"/>
            <w:rFonts w:asciiTheme="majorBidi" w:hAnsiTheme="majorBidi" w:cs="B Yagut"/>
            <w:sz w:val="24"/>
            <w:szCs w:val="24"/>
            <w:rtl/>
            <w:lang w:bidi="ar-SA"/>
          </w:rPr>
          <w:footnoteReference w:id="24"/>
        </w:r>
      </w:ins>
    </w:p>
    <w:p w14:paraId="68AB0C75" w14:textId="77777777" w:rsidR="00AF45C3" w:rsidRPr="00434E5F" w:rsidRDefault="00AF45C3">
      <w:pPr>
        <w:pStyle w:val="ListParagraph"/>
        <w:numPr>
          <w:ilvl w:val="0"/>
          <w:numId w:val="16"/>
        </w:numPr>
        <w:spacing w:after="0" w:line="240" w:lineRule="auto"/>
        <w:jc w:val="both"/>
        <w:rPr>
          <w:rFonts w:asciiTheme="majorBidi" w:hAnsiTheme="majorBidi" w:cs="B Yagut"/>
          <w:b/>
          <w:bCs/>
          <w:sz w:val="24"/>
          <w:szCs w:val="24"/>
          <w:rtl/>
          <w:lang w:bidi="ar-SA"/>
          <w:rPrChange w:id="331" w:author="Aida" w:date="2020-05-27T22:37:00Z">
            <w:rPr>
              <w:rFonts w:asciiTheme="majorBidi" w:hAnsiTheme="majorBidi" w:cs="B Yagut"/>
              <w:sz w:val="24"/>
              <w:szCs w:val="24"/>
              <w:rtl/>
              <w:lang w:bidi="ar-SA"/>
            </w:rPr>
          </w:rPrChange>
        </w:rPr>
        <w:pPrChange w:id="332" w:author="Aida" w:date="2020-05-27T22:37:00Z">
          <w:pPr>
            <w:pStyle w:val="ListParagraph"/>
            <w:spacing w:after="0" w:line="240" w:lineRule="auto"/>
            <w:jc w:val="both"/>
          </w:pPr>
        </w:pPrChange>
      </w:pPr>
      <w:r w:rsidRPr="00434E5F">
        <w:rPr>
          <w:rFonts w:asciiTheme="majorBidi" w:hAnsiTheme="majorBidi" w:cs="B Yagut"/>
          <w:b/>
          <w:bCs/>
          <w:sz w:val="24"/>
          <w:szCs w:val="24"/>
          <w:rtl/>
          <w:lang w:bidi="ar-SA"/>
          <w:rPrChange w:id="333" w:author="Aida" w:date="2020-05-27T22:37:00Z">
            <w:rPr>
              <w:rFonts w:asciiTheme="majorBidi" w:hAnsiTheme="majorBidi" w:cs="B Yagut"/>
              <w:sz w:val="24"/>
              <w:szCs w:val="24"/>
              <w:rtl/>
              <w:lang w:bidi="ar-SA"/>
            </w:rPr>
          </w:rPrChange>
        </w:rPr>
        <w:t>مصلحت</w:t>
      </w:r>
      <w:r w:rsidRPr="00434E5F">
        <w:rPr>
          <w:rFonts w:asciiTheme="majorBidi" w:hAnsiTheme="majorBidi"/>
          <w:b/>
          <w:sz w:val="24"/>
          <w:rPrChange w:id="334" w:author="Aida" w:date="2020-05-27T22:37:00Z">
            <w:rPr>
              <w:rFonts w:asciiTheme="majorBidi" w:hAnsiTheme="majorBidi"/>
              <w:sz w:val="24"/>
            </w:rPr>
          </w:rPrChange>
        </w:rPr>
        <w:t xml:space="preserve"> </w:t>
      </w:r>
      <w:r w:rsidRPr="00434E5F">
        <w:rPr>
          <w:rFonts w:asciiTheme="majorBidi" w:hAnsiTheme="majorBidi" w:cs="B Yagut"/>
          <w:b/>
          <w:bCs/>
          <w:sz w:val="24"/>
          <w:szCs w:val="24"/>
          <w:rtl/>
          <w:lang w:bidi="ar-SA"/>
          <w:rPrChange w:id="335" w:author="Aida" w:date="2020-05-27T22:37:00Z">
            <w:rPr>
              <w:rFonts w:asciiTheme="majorBidi" w:hAnsiTheme="majorBidi" w:cs="B Yagut"/>
              <w:sz w:val="24"/>
              <w:szCs w:val="24"/>
              <w:rtl/>
              <w:lang w:bidi="ar-SA"/>
            </w:rPr>
          </w:rPrChange>
        </w:rPr>
        <w:t>کودک</w:t>
      </w:r>
      <w:r>
        <w:rPr>
          <w:rFonts w:asciiTheme="majorBidi" w:hAnsiTheme="majorBidi" w:cs="B Yagut"/>
          <w:b/>
          <w:bCs/>
          <w:sz w:val="24"/>
          <w:szCs w:val="24"/>
          <w:rtl/>
          <w:lang w:bidi="ar-SA"/>
          <w:rPrChange w:id="336" w:author="Aida" w:date="2020-05-27T22:37:00Z">
            <w:rPr>
              <w:rFonts w:asciiTheme="majorBidi" w:hAnsiTheme="majorBidi" w:cs="B Yagut"/>
              <w:sz w:val="24"/>
              <w:szCs w:val="24"/>
              <w:rtl/>
              <w:lang w:bidi="ar-SA"/>
            </w:rPr>
          </w:rPrChange>
        </w:rPr>
        <w:t xml:space="preserve"> و</w:t>
      </w:r>
      <w:r w:rsidRPr="00434E5F">
        <w:rPr>
          <w:rFonts w:asciiTheme="majorBidi" w:hAnsiTheme="majorBidi"/>
          <w:b/>
          <w:sz w:val="24"/>
          <w:rPrChange w:id="337" w:author="Aida" w:date="2020-05-27T22:37:00Z">
            <w:rPr>
              <w:rFonts w:asciiTheme="majorBidi" w:hAnsiTheme="majorBidi"/>
              <w:sz w:val="24"/>
            </w:rPr>
          </w:rPrChange>
        </w:rPr>
        <w:t xml:space="preserve"> </w:t>
      </w:r>
      <w:r w:rsidRPr="00434E5F">
        <w:rPr>
          <w:rFonts w:asciiTheme="majorBidi" w:hAnsiTheme="majorBidi" w:cs="B Yagut"/>
          <w:b/>
          <w:bCs/>
          <w:sz w:val="24"/>
          <w:szCs w:val="24"/>
          <w:rtl/>
          <w:lang w:bidi="ar-SA"/>
          <w:rPrChange w:id="338" w:author="Aida" w:date="2020-05-27T22:37:00Z">
            <w:rPr>
              <w:rFonts w:asciiTheme="majorBidi" w:hAnsiTheme="majorBidi" w:cs="B Yagut"/>
              <w:sz w:val="24"/>
              <w:szCs w:val="24"/>
              <w:rtl/>
              <w:lang w:bidi="ar-SA"/>
            </w:rPr>
          </w:rPrChange>
        </w:rPr>
        <w:t>اعت</w:t>
      </w:r>
      <w:r w:rsidRPr="00434E5F">
        <w:rPr>
          <w:rFonts w:asciiTheme="majorBidi" w:hAnsiTheme="majorBidi" w:cs="B Yagut" w:hint="cs"/>
          <w:b/>
          <w:bCs/>
          <w:sz w:val="24"/>
          <w:szCs w:val="24"/>
          <w:rtl/>
          <w:lang w:bidi="ar-SA"/>
          <w:rPrChange w:id="339" w:author="Aida" w:date="2020-05-27T22:37:00Z">
            <w:rPr>
              <w:rFonts w:asciiTheme="majorBidi" w:hAnsiTheme="majorBidi" w:cs="B Yagut" w:hint="cs"/>
              <w:sz w:val="24"/>
              <w:szCs w:val="24"/>
              <w:rtl/>
              <w:lang w:bidi="ar-SA"/>
            </w:rPr>
          </w:rPrChange>
        </w:rPr>
        <w:t>ی</w:t>
      </w:r>
      <w:r w:rsidRPr="00434E5F">
        <w:rPr>
          <w:rFonts w:asciiTheme="majorBidi" w:hAnsiTheme="majorBidi" w:cs="B Yagut" w:hint="eastAsia"/>
          <w:b/>
          <w:bCs/>
          <w:sz w:val="24"/>
          <w:szCs w:val="24"/>
          <w:rtl/>
          <w:lang w:bidi="ar-SA"/>
          <w:rPrChange w:id="340" w:author="Aida" w:date="2020-05-27T22:37:00Z">
            <w:rPr>
              <w:rFonts w:asciiTheme="majorBidi" w:hAnsiTheme="majorBidi" w:cs="B Yagut" w:hint="eastAsia"/>
              <w:sz w:val="24"/>
              <w:szCs w:val="24"/>
              <w:rtl/>
              <w:lang w:bidi="ar-SA"/>
            </w:rPr>
          </w:rPrChange>
        </w:rPr>
        <w:t>اد</w:t>
      </w:r>
      <w:r w:rsidRPr="00434E5F">
        <w:rPr>
          <w:rFonts w:asciiTheme="majorBidi" w:hAnsiTheme="majorBidi"/>
          <w:b/>
          <w:sz w:val="24"/>
          <w:rPrChange w:id="341" w:author="Aida" w:date="2020-05-27T22:37:00Z">
            <w:rPr>
              <w:rFonts w:asciiTheme="majorBidi" w:hAnsiTheme="majorBidi"/>
              <w:sz w:val="24"/>
            </w:rPr>
          </w:rPrChange>
        </w:rPr>
        <w:t xml:space="preserve"> </w:t>
      </w:r>
      <w:r w:rsidRPr="00434E5F">
        <w:rPr>
          <w:rFonts w:asciiTheme="majorBidi" w:hAnsiTheme="majorBidi" w:cs="B Yagut"/>
          <w:b/>
          <w:bCs/>
          <w:sz w:val="24"/>
          <w:szCs w:val="24"/>
          <w:rtl/>
          <w:lang w:bidi="ar-SA"/>
          <w:rPrChange w:id="342" w:author="Aida" w:date="2020-05-27T22:37:00Z">
            <w:rPr>
              <w:rFonts w:asciiTheme="majorBidi" w:hAnsiTheme="majorBidi" w:cs="B Yagut"/>
              <w:sz w:val="24"/>
              <w:szCs w:val="24"/>
              <w:rtl/>
              <w:lang w:bidi="ar-SA"/>
            </w:rPr>
          </w:rPrChange>
        </w:rPr>
        <w:t>پدر</w:t>
      </w:r>
    </w:p>
    <w:p w14:paraId="042A595E" w14:textId="77777777" w:rsidR="001D52F8" w:rsidRPr="00D37AAE" w:rsidRDefault="006F14D6" w:rsidP="00756321">
      <w:pPr>
        <w:pStyle w:val="ListParagraph"/>
        <w:spacing w:after="0" w:line="240" w:lineRule="auto"/>
        <w:ind w:left="26"/>
        <w:jc w:val="both"/>
        <w:rPr>
          <w:del w:id="343" w:author="Aida" w:date="2020-05-27T22:37:00Z"/>
          <w:rFonts w:asciiTheme="majorBidi" w:hAnsiTheme="majorBidi" w:cs="B Yagut"/>
          <w:sz w:val="24"/>
          <w:szCs w:val="24"/>
          <w:rtl/>
          <w:lang w:bidi="ar-SA"/>
        </w:rPr>
      </w:pPr>
      <w:del w:id="344" w:author="Aida" w:date="2020-05-27T22:37:00Z">
        <w:r w:rsidRPr="00D37AAE">
          <w:rPr>
            <w:rFonts w:asciiTheme="majorBidi" w:hAnsiTheme="majorBidi" w:cs="B Yagut"/>
            <w:sz w:val="24"/>
            <w:szCs w:val="24"/>
            <w:rtl/>
            <w:lang w:bidi="ar-SA"/>
          </w:rPr>
          <w:delText>رای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بدوی</w:delText>
        </w:r>
      </w:del>
    </w:p>
    <w:p w14:paraId="67B31A5A" w14:textId="77777777" w:rsidR="001D52F8" w:rsidRPr="00D37AAE" w:rsidRDefault="001D52F8" w:rsidP="00756321">
      <w:pPr>
        <w:pStyle w:val="ListParagraph"/>
        <w:spacing w:after="0" w:line="240" w:lineRule="auto"/>
        <w:ind w:left="26"/>
        <w:jc w:val="both"/>
        <w:rPr>
          <w:del w:id="345" w:author="Aida" w:date="2020-05-27T22:37:00Z"/>
          <w:rFonts w:asciiTheme="majorBidi" w:hAnsiTheme="majorBidi" w:cs="B Yagut"/>
          <w:sz w:val="24"/>
          <w:szCs w:val="24"/>
          <w:rtl/>
          <w:lang w:bidi="ar-SA"/>
        </w:rPr>
      </w:pPr>
      <w:del w:id="346" w:author="Aida" w:date="2020-05-27T22:37:00Z">
        <w:r w:rsidRPr="00D37AAE">
          <w:rPr>
            <w:rFonts w:asciiTheme="majorBidi" w:hAnsiTheme="majorBidi" w:cs="B Yagut"/>
            <w:sz w:val="24"/>
            <w:szCs w:val="24"/>
            <w:rtl/>
            <w:lang w:bidi="ar-SA"/>
          </w:rPr>
          <w:delText xml:space="preserve"> </w:delText>
        </w:r>
        <w:r w:rsidR="006F14D6" w:rsidRPr="00D37AAE">
          <w:rPr>
            <w:rFonts w:asciiTheme="majorBidi" w:hAnsiTheme="majorBidi" w:cs="B Yagut"/>
            <w:sz w:val="24"/>
            <w:szCs w:val="24"/>
            <w:rtl/>
            <w:lang w:bidi="ar-SA"/>
          </w:rPr>
          <w:delText>در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این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پرونده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خواهان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خانم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ف</w:delText>
        </w:r>
        <w:r w:rsidR="006F14D6" w:rsidRPr="00D37AAE">
          <w:rPr>
            <w:rFonts w:asciiTheme="majorBidi" w:hAnsiTheme="majorBidi" w:cs="B Yagut"/>
            <w:sz w:val="24"/>
            <w:szCs w:val="24"/>
            <w:lang w:bidi="ar-SA"/>
          </w:rPr>
          <w:delText>.</w:delText>
        </w:r>
        <w:r w:rsidR="006F14D6" w:rsidRPr="00D37AAE">
          <w:rPr>
            <w:rFonts w:asciiTheme="majorBidi" w:hAnsiTheme="majorBidi" w:cs="B Yagut"/>
            <w:sz w:val="24"/>
            <w:szCs w:val="24"/>
            <w:rtl/>
            <w:lang w:bidi="ar-SA"/>
          </w:rPr>
          <w:delText>د</w:delText>
        </w:r>
        <w:r w:rsidR="006F14D6"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فرزند خ.</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2C4037" w:rsidRPr="00D37AAE">
          <w:rPr>
            <w:rFonts w:asciiTheme="majorBidi" w:hAnsiTheme="majorBidi" w:cs="B Yagut"/>
            <w:sz w:val="24"/>
            <w:szCs w:val="24"/>
            <w:rtl/>
            <w:lang w:bidi="ar-SA"/>
          </w:rPr>
          <w:delText xml:space="preserve"> </w:delText>
        </w:r>
        <w:r w:rsidR="006F14D6" w:rsidRPr="00D37AAE">
          <w:rPr>
            <w:rFonts w:asciiTheme="majorBidi" w:hAnsiTheme="majorBidi" w:cs="B Yagut"/>
            <w:sz w:val="24"/>
            <w:szCs w:val="24"/>
            <w:rtl/>
            <w:lang w:bidi="ar-SA"/>
          </w:rPr>
          <w:delText>طرفیت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خوانده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آقای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w:delText>
        </w:r>
        <w:r w:rsidR="006F14D6" w:rsidRPr="00D37AAE">
          <w:rPr>
            <w:rFonts w:asciiTheme="majorBidi" w:hAnsiTheme="majorBidi" w:cs="B Yagut"/>
            <w:sz w:val="24"/>
            <w:szCs w:val="24"/>
            <w:lang w:bidi="ar-SA"/>
          </w:rPr>
          <w:delText>.</w:delText>
        </w:r>
        <w:r w:rsidR="006F14D6" w:rsidRPr="00D37AAE">
          <w:rPr>
            <w:rFonts w:asciiTheme="majorBidi" w:hAnsiTheme="majorBidi" w:cs="B Yagut"/>
            <w:sz w:val="24"/>
            <w:szCs w:val="24"/>
            <w:rtl/>
            <w:lang w:bidi="ar-SA"/>
          </w:rPr>
          <w:delText>پ</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فرزند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الف</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خواسته حضانت</w:delText>
        </w:r>
        <w:r w:rsidR="002C4037" w:rsidRPr="00D37AAE">
          <w:rPr>
            <w:rFonts w:asciiTheme="majorBidi" w:hAnsiTheme="majorBidi" w:cs="B Yagut"/>
            <w:sz w:val="24"/>
            <w:szCs w:val="24"/>
            <w:rtl/>
            <w:lang w:bidi="ar-SA"/>
          </w:rPr>
          <w:delText xml:space="preserve"> فرزندان</w:delText>
        </w:r>
        <w:r w:rsidR="002C4037"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مشترک:</w:delText>
        </w:r>
        <w:r w:rsidR="006F14D6" w:rsidRPr="00D37AAE">
          <w:rPr>
            <w:rFonts w:asciiTheme="majorBidi" w:hAnsiTheme="majorBidi" w:cs="B Yagut"/>
            <w:sz w:val="24"/>
            <w:szCs w:val="24"/>
            <w:rtl/>
            <w:lang w:bidi="ar-SA"/>
          </w:rPr>
          <w:delText xml:space="preserve"> </w:delText>
        </w:r>
        <w:r w:rsidR="002C4037" w:rsidRPr="00D37AAE">
          <w:rPr>
            <w:rFonts w:asciiTheme="majorBidi" w:hAnsiTheme="majorBidi" w:cs="B Yagut"/>
            <w:sz w:val="24"/>
            <w:szCs w:val="24"/>
            <w:rtl/>
            <w:lang w:bidi="ar-SA"/>
          </w:rPr>
          <w:delText>متولد 1/12/1387 ومتول 28/8/1382</w:delText>
        </w:r>
        <w:r w:rsidR="006F14D6" w:rsidRPr="00D37AAE">
          <w:rPr>
            <w:rFonts w:asciiTheme="majorBidi" w:hAnsiTheme="majorBidi" w:cs="B Yagut"/>
            <w:sz w:val="24"/>
            <w:szCs w:val="24"/>
            <w:rtl/>
            <w:lang w:bidi="ar-SA"/>
          </w:rPr>
          <w:delText>اقامه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دعوی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نموده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است،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نظر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ملاحظه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دادخواست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تقدی</w:delText>
        </w:r>
        <w:r w:rsidR="002734D0">
          <w:rPr>
            <w:rFonts w:asciiTheme="majorBidi" w:hAnsiTheme="majorBidi" w:cs="B Yagut"/>
            <w:sz w:val="24"/>
            <w:szCs w:val="24"/>
            <w:rtl/>
            <w:lang w:bidi="ar-SA"/>
          </w:rPr>
          <w:delText>می‌</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ضمایم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پیوست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ازجمله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رونوشت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سند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نکاحیه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شناسنامه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احراز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رابطه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زوجیت فیمابین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متداعیین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توجه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گزارش</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واحد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مددکاری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مبنی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اینکه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خوانده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فروشنده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مواد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اعتیاد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آن دارد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عنایت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اینکه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خوانده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وصف</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ابلاغ</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حضوری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جلسه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رسیدگی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جلسات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واحد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مشاوره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حاضرنشده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ایراد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دفاعی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مطرح</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ننموده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است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لذا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دادگاه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دعوی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خواهان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ثابت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تشخیص</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استناد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ماده</w:delText>
        </w:r>
        <w:r w:rsidR="002C4037" w:rsidRPr="00D37AAE">
          <w:rPr>
            <w:rFonts w:asciiTheme="majorBidi" w:hAnsiTheme="majorBidi" w:cs="B Yagut"/>
            <w:sz w:val="24"/>
            <w:szCs w:val="24"/>
            <w:rtl/>
            <w:lang w:bidi="ar-SA"/>
          </w:rPr>
          <w:delText xml:space="preserve">45 </w:delText>
        </w:r>
        <w:r w:rsidR="006F14D6" w:rsidRPr="00D37AAE">
          <w:rPr>
            <w:rFonts w:asciiTheme="majorBidi" w:hAnsiTheme="majorBidi" w:cs="B Yagut"/>
            <w:sz w:val="24"/>
            <w:szCs w:val="24"/>
            <w:rtl/>
            <w:lang w:bidi="ar-SA"/>
          </w:rPr>
          <w:delText>قانون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حمایت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خانواده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ماده</w:delText>
        </w:r>
        <w:r w:rsidR="006F14D6"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1169</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تبصره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آنکه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ادامه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حضانت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توسط</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خواهان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مصلحت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طفل</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مشترک دانسته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حضانت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فرزند</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مشترک</w:delText>
        </w:r>
        <w:r w:rsidR="006F14D6"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(فوق الذکر)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تا</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پایان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سن</w:delText>
        </w:r>
        <w:r w:rsidR="006F14D6"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15</w:delText>
        </w:r>
        <w:r w:rsidR="006F14D6" w:rsidRPr="00D37AAE">
          <w:rPr>
            <w:rFonts w:asciiTheme="majorBidi" w:hAnsiTheme="majorBidi" w:cs="B Yagut"/>
            <w:sz w:val="24"/>
            <w:szCs w:val="24"/>
            <w:rtl/>
            <w:lang w:bidi="ar-SA"/>
          </w:rPr>
          <w:delText>سالگی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خواهان</w:delText>
        </w:r>
        <w:r w:rsidR="002C4037" w:rsidRPr="00D37AAE">
          <w:rPr>
            <w:rFonts w:asciiTheme="majorBidi" w:hAnsiTheme="majorBidi" w:cs="B Yagut"/>
            <w:sz w:val="24"/>
            <w:szCs w:val="24"/>
            <w:rtl/>
            <w:lang w:bidi="ar-SA"/>
          </w:rPr>
          <w:delText>(</w:delText>
        </w:r>
        <w:r w:rsidR="006F14D6" w:rsidRPr="00D37AAE">
          <w:rPr>
            <w:rFonts w:asciiTheme="majorBidi" w:hAnsiTheme="majorBidi" w:cs="B Yagut"/>
            <w:sz w:val="24"/>
            <w:szCs w:val="24"/>
            <w:rtl/>
            <w:lang w:bidi="ar-SA"/>
          </w:rPr>
          <w:delText>مادر</w:delText>
        </w:r>
        <w:r w:rsidR="002C4037" w:rsidRPr="00D37AAE">
          <w:rPr>
            <w:rFonts w:asciiTheme="majorBidi" w:hAnsiTheme="majorBidi" w:cs="B Yagut"/>
            <w:sz w:val="24"/>
            <w:szCs w:val="24"/>
            <w:rtl/>
            <w:lang w:bidi="ar-SA"/>
          </w:rPr>
          <w:delText>)</w:delText>
        </w:r>
        <w:r w:rsidR="006F14D6" w:rsidRPr="00D37AAE">
          <w:rPr>
            <w:rFonts w:asciiTheme="majorBidi" w:hAnsiTheme="majorBidi" w:cs="B Yagut"/>
            <w:sz w:val="24"/>
            <w:szCs w:val="24"/>
            <w:rtl/>
            <w:lang w:bidi="ar-SA"/>
          </w:rPr>
          <w:delText>واگذار</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مینماید</w:delText>
        </w:r>
        <w:r w:rsidR="006F14D6" w:rsidRPr="00D37AAE">
          <w:rPr>
            <w:rFonts w:asciiTheme="majorBidi" w:hAnsiTheme="majorBidi" w:cs="B Yagut"/>
            <w:sz w:val="24"/>
            <w:szCs w:val="24"/>
            <w:lang w:bidi="ar-SA"/>
          </w:rPr>
          <w:delText>.</w:delText>
        </w:r>
        <w:r w:rsidR="006F14D6" w:rsidRPr="00D37AAE">
          <w:rPr>
            <w:rFonts w:asciiTheme="majorBidi" w:hAnsiTheme="majorBidi" w:cs="B Yagut"/>
            <w:sz w:val="24"/>
            <w:szCs w:val="24"/>
            <w:rtl/>
            <w:lang w:bidi="ar-SA"/>
          </w:rPr>
          <w:delText>رأی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صادره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مانع</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حق</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ملاقات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lastRenderedPageBreak/>
          <w:delText>خوانده</w:delText>
        </w:r>
        <w:r w:rsidR="002C4037" w:rsidRPr="00D37AAE">
          <w:rPr>
            <w:rFonts w:asciiTheme="majorBidi" w:hAnsiTheme="majorBidi" w:cs="B Yagut"/>
            <w:sz w:val="24"/>
            <w:szCs w:val="24"/>
            <w:rtl/>
            <w:lang w:bidi="ar-SA"/>
          </w:rPr>
          <w:delText>(</w:delText>
        </w:r>
        <w:r w:rsidR="006F14D6" w:rsidRPr="00D37AAE">
          <w:rPr>
            <w:rFonts w:asciiTheme="majorBidi" w:hAnsiTheme="majorBidi" w:cs="B Yagut"/>
            <w:sz w:val="24"/>
            <w:szCs w:val="24"/>
            <w:rtl/>
            <w:lang w:bidi="ar-SA"/>
          </w:rPr>
          <w:delText>پدر</w:delText>
        </w:r>
        <w:r w:rsidR="002C4037" w:rsidRPr="00D37AAE">
          <w:rPr>
            <w:rFonts w:asciiTheme="majorBidi" w:hAnsiTheme="majorBidi" w:cs="B Yagut"/>
            <w:sz w:val="24"/>
            <w:szCs w:val="24"/>
            <w:rtl/>
            <w:lang w:bidi="ar-SA"/>
          </w:rPr>
          <w:delText>)</w:delText>
        </w:r>
        <w:r w:rsidR="006F14D6" w:rsidRPr="00D37AAE">
          <w:rPr>
            <w:rFonts w:asciiTheme="majorBidi" w:hAnsiTheme="majorBidi" w:cs="B Yagut"/>
            <w:sz w:val="24"/>
            <w:szCs w:val="24"/>
            <w:rtl/>
            <w:lang w:bidi="ar-SA"/>
          </w:rPr>
          <w:delText>نمیگردد</w:delText>
        </w:r>
        <w:r w:rsidR="002C4037" w:rsidRPr="00D37AAE">
          <w:rPr>
            <w:rFonts w:asciiTheme="majorBidi" w:hAnsiTheme="majorBidi" w:cs="B Yagut"/>
            <w:sz w:val="24"/>
            <w:szCs w:val="24"/>
            <w:rtl/>
            <w:lang w:bidi="ar-SA"/>
          </w:rPr>
          <w:delText>.</w:delText>
        </w:r>
        <w:r w:rsidR="006F14D6" w:rsidRPr="00D37AAE">
          <w:rPr>
            <w:rFonts w:asciiTheme="majorBidi" w:hAnsiTheme="majorBidi" w:cs="B Yagut"/>
            <w:sz w:val="24"/>
            <w:szCs w:val="24"/>
            <w:rtl/>
            <w:lang w:bidi="ar-SA"/>
          </w:rPr>
          <w:delText>رأی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صادره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لحاظ</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ابلاغ</w:delText>
        </w:r>
        <w:r w:rsidR="006F14D6" w:rsidRPr="00D37AAE">
          <w:rPr>
            <w:rFonts w:asciiTheme="majorBidi" w:hAnsiTheme="majorBidi" w:cs="B Yagut"/>
            <w:sz w:val="24"/>
            <w:szCs w:val="24"/>
            <w:lang w:bidi="ar-SA"/>
          </w:rPr>
          <w:delText xml:space="preserve"> </w:delText>
        </w:r>
        <w:r w:rsidR="002C4037" w:rsidRPr="00D37AAE">
          <w:rPr>
            <w:rFonts w:asciiTheme="majorBidi" w:hAnsiTheme="majorBidi" w:cs="B Yagut"/>
            <w:sz w:val="24"/>
            <w:szCs w:val="24"/>
            <w:rtl/>
            <w:lang w:bidi="ar-SA"/>
          </w:rPr>
          <w:delText>واقع(</w:delText>
        </w:r>
        <w:r w:rsidR="006F14D6" w:rsidRPr="00D37AAE">
          <w:rPr>
            <w:rFonts w:asciiTheme="majorBidi" w:hAnsiTheme="majorBidi" w:cs="B Yagut"/>
            <w:sz w:val="24"/>
            <w:szCs w:val="24"/>
            <w:rtl/>
            <w:lang w:bidi="ar-SA"/>
          </w:rPr>
          <w:delText>حضوری</w:delText>
        </w:r>
        <w:r w:rsidR="002C4037" w:rsidRPr="00D37AAE">
          <w:rPr>
            <w:rFonts w:asciiTheme="majorBidi" w:hAnsiTheme="majorBidi" w:cs="B Yagut"/>
            <w:sz w:val="24"/>
            <w:szCs w:val="24"/>
            <w:rtl/>
            <w:lang w:bidi="ar-SA"/>
          </w:rPr>
          <w:delText>)</w:delText>
        </w:r>
        <w:r w:rsidR="006F14D6" w:rsidRPr="00D37AAE">
          <w:rPr>
            <w:rFonts w:asciiTheme="majorBidi" w:hAnsiTheme="majorBidi" w:cs="B Yagut"/>
            <w:sz w:val="24"/>
            <w:szCs w:val="24"/>
            <w:rtl/>
            <w:lang w:bidi="ar-SA"/>
          </w:rPr>
          <w:delText>به خوانده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حضوری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بوده</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و</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ظرف بیست</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روز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پس</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ابلاغ</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قابل</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تجدیدنظرخواهی</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درمحاکم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محترم</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تجدیدنظرمرکز</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استان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تهران</w:delText>
        </w:r>
        <w:r w:rsidR="006F14D6" w:rsidRPr="00D37AAE">
          <w:rPr>
            <w:rFonts w:asciiTheme="majorBidi" w:hAnsiTheme="majorBidi" w:cs="B Yagut"/>
            <w:sz w:val="24"/>
            <w:szCs w:val="24"/>
            <w:lang w:bidi="ar-SA"/>
          </w:rPr>
          <w:delText xml:space="preserve"> </w:delText>
        </w:r>
        <w:r w:rsidR="006F14D6" w:rsidRPr="00D37AAE">
          <w:rPr>
            <w:rFonts w:asciiTheme="majorBidi" w:hAnsiTheme="majorBidi" w:cs="B Yagut"/>
            <w:sz w:val="24"/>
            <w:szCs w:val="24"/>
            <w:rtl/>
            <w:lang w:bidi="ar-SA"/>
          </w:rPr>
          <w:delText>میباشد</w:delText>
        </w:r>
        <w:r w:rsidR="002C4037" w:rsidRPr="00D37AAE">
          <w:rPr>
            <w:rFonts w:asciiTheme="majorBidi" w:hAnsiTheme="majorBidi" w:cs="B Yagut"/>
            <w:sz w:val="24"/>
            <w:szCs w:val="24"/>
            <w:rtl/>
            <w:lang w:bidi="ar-SA"/>
          </w:rPr>
          <w:delText>.</w:delText>
        </w:r>
        <w:r w:rsidR="002C4037" w:rsidRPr="00D37AAE">
          <w:rPr>
            <w:rStyle w:val="FootnoteReference"/>
            <w:rFonts w:asciiTheme="majorBidi" w:hAnsiTheme="majorBidi" w:cs="B Yagut"/>
            <w:sz w:val="24"/>
            <w:szCs w:val="24"/>
            <w:rtl/>
            <w:lang w:bidi="ar-SA"/>
          </w:rPr>
          <w:footnoteReference w:id="25"/>
        </w:r>
      </w:del>
    </w:p>
    <w:p w14:paraId="5D06D92B" w14:textId="77777777" w:rsidR="00484FD3" w:rsidRDefault="00484FD3" w:rsidP="00756321">
      <w:pPr>
        <w:spacing w:after="0" w:line="240" w:lineRule="auto"/>
        <w:jc w:val="both"/>
        <w:rPr>
          <w:del w:id="351" w:author="Aida" w:date="2020-05-27T22:37:00Z"/>
          <w:rFonts w:asciiTheme="majorBidi" w:hAnsiTheme="majorBidi" w:cs="B Yagut"/>
          <w:sz w:val="24"/>
          <w:szCs w:val="24"/>
          <w:rtl/>
          <w:lang w:bidi="ar-SA"/>
        </w:rPr>
      </w:pPr>
    </w:p>
    <w:p w14:paraId="6AC624BB" w14:textId="77777777" w:rsidR="001D52F8" w:rsidRPr="00D37AAE" w:rsidRDefault="00F63E32" w:rsidP="00756321">
      <w:pPr>
        <w:pStyle w:val="ListParagraph"/>
        <w:spacing w:after="0" w:line="240" w:lineRule="auto"/>
        <w:ind w:left="26"/>
        <w:jc w:val="both"/>
        <w:rPr>
          <w:del w:id="352" w:author="Aida" w:date="2020-05-27T22:37:00Z"/>
          <w:rFonts w:asciiTheme="majorBidi" w:hAnsiTheme="majorBidi" w:cs="B Yagut"/>
          <w:sz w:val="24"/>
          <w:szCs w:val="24"/>
          <w:rtl/>
          <w:lang w:bidi="ar-SA"/>
        </w:rPr>
      </w:pPr>
      <w:del w:id="353" w:author="Aida" w:date="2020-05-27T22:37:00Z">
        <w:r w:rsidRPr="00D37AAE">
          <w:rPr>
            <w:rFonts w:asciiTheme="majorBidi" w:hAnsiTheme="majorBidi" w:cs="B Yagut"/>
            <w:sz w:val="24"/>
            <w:szCs w:val="24"/>
            <w:rtl/>
            <w:lang w:bidi="ar-SA"/>
          </w:rPr>
          <w:delText>مصلحت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کودک</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نیاز</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عاطفی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مادر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خواهر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برادر</w:delText>
        </w:r>
      </w:del>
    </w:p>
    <w:p w14:paraId="4E7BF92B" w14:textId="77777777" w:rsidR="001D52F8" w:rsidRPr="00D37AAE" w:rsidRDefault="00F63E32" w:rsidP="00756321">
      <w:pPr>
        <w:pStyle w:val="ListParagraph"/>
        <w:spacing w:after="0" w:line="240" w:lineRule="auto"/>
        <w:ind w:left="26"/>
        <w:jc w:val="both"/>
        <w:rPr>
          <w:del w:id="354" w:author="Aida" w:date="2020-05-27T22:37:00Z"/>
          <w:rFonts w:asciiTheme="majorBidi" w:hAnsiTheme="majorBidi" w:cs="B Yagut"/>
          <w:sz w:val="24"/>
          <w:szCs w:val="24"/>
          <w:rtl/>
          <w:lang w:bidi="ar-SA"/>
        </w:rPr>
      </w:pPr>
      <w:del w:id="355" w:author="Aida" w:date="2020-05-27T22:37:00Z">
        <w:r w:rsidRPr="00D37AAE">
          <w:rPr>
            <w:rFonts w:asciiTheme="majorBidi" w:hAnsiTheme="majorBidi" w:cs="B Yagut"/>
            <w:sz w:val="24"/>
            <w:szCs w:val="24"/>
            <w:rtl/>
            <w:lang w:bidi="ar-SA"/>
          </w:rPr>
          <w:delText>رای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تجدید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نظر</w:delText>
        </w:r>
      </w:del>
    </w:p>
    <w:p w14:paraId="0512BB5E" w14:textId="77777777" w:rsidR="004130D1" w:rsidRDefault="00F63E32" w:rsidP="004130D1">
      <w:pPr>
        <w:spacing w:after="0" w:line="240" w:lineRule="auto"/>
        <w:jc w:val="both"/>
        <w:rPr>
          <w:del w:id="356" w:author="Aida" w:date="2020-05-27T22:37:00Z"/>
          <w:rFonts w:asciiTheme="majorBidi" w:hAnsiTheme="majorBidi" w:cs="B Yagut"/>
          <w:sz w:val="24"/>
          <w:szCs w:val="24"/>
          <w:rtl/>
          <w:lang w:bidi="ar-SA"/>
        </w:rPr>
      </w:pPr>
      <w:del w:id="357" w:author="Aida" w:date="2020-05-27T22:37:00Z">
        <w:r w:rsidRPr="00D37AAE">
          <w:rPr>
            <w:rFonts w:asciiTheme="majorBidi" w:hAnsiTheme="majorBidi" w:cs="B Yagut"/>
            <w:sz w:val="24"/>
            <w:szCs w:val="24"/>
            <w:rtl/>
            <w:lang w:bidi="ar-SA"/>
          </w:rPr>
          <w:delText>تجدیدنظرخواهی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آقای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w:delText>
        </w:r>
        <w:r w:rsidRPr="00D37AAE">
          <w:rPr>
            <w:rFonts w:asciiTheme="majorBidi" w:hAnsiTheme="majorBidi" w:cs="B Yagut"/>
            <w:sz w:val="24"/>
            <w:szCs w:val="24"/>
            <w:lang w:bidi="ar-SA"/>
          </w:rPr>
          <w:delText>.</w:delText>
        </w:r>
        <w:r w:rsidRPr="00D37AAE">
          <w:rPr>
            <w:rFonts w:asciiTheme="majorBidi" w:hAnsiTheme="majorBidi" w:cs="B Yagut"/>
            <w:sz w:val="24"/>
            <w:szCs w:val="24"/>
            <w:rtl/>
            <w:lang w:bidi="ar-SA"/>
          </w:rPr>
          <w:delText>م</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 طرفیت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خانم</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س</w:delText>
        </w:r>
        <w:r w:rsidRPr="00D37AAE">
          <w:rPr>
            <w:rFonts w:asciiTheme="majorBidi" w:hAnsiTheme="majorBidi" w:cs="B Yagut"/>
            <w:sz w:val="24"/>
            <w:szCs w:val="24"/>
            <w:lang w:bidi="ar-SA"/>
          </w:rPr>
          <w:delText>.</w:delText>
        </w:r>
        <w:r w:rsidRPr="00D37AAE">
          <w:rPr>
            <w:rFonts w:asciiTheme="majorBidi" w:hAnsiTheme="majorBidi" w:cs="B Yagut"/>
            <w:sz w:val="24"/>
            <w:szCs w:val="24"/>
            <w:rtl/>
            <w:lang w:bidi="ar-SA"/>
          </w:rPr>
          <w:delText>ح</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از</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دادنامه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شماره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553</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مورخه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14/4/93 ش</w:delText>
        </w:r>
        <w:r w:rsidR="001D52F8" w:rsidRPr="00D37AAE">
          <w:rPr>
            <w:rFonts w:asciiTheme="majorBidi" w:hAnsiTheme="majorBidi" w:cs="B Yagut"/>
            <w:sz w:val="24"/>
            <w:szCs w:val="24"/>
            <w:rtl/>
            <w:lang w:bidi="ar-SA"/>
          </w:rPr>
          <w:delText>عبه محترم 254</w:delText>
        </w:r>
        <w:r w:rsidRPr="00D37AAE">
          <w:rPr>
            <w:rFonts w:asciiTheme="majorBidi" w:hAnsiTheme="majorBidi" w:cs="B Yagut"/>
            <w:sz w:val="24"/>
            <w:szCs w:val="24"/>
            <w:rtl/>
            <w:lang w:bidi="ar-SA"/>
          </w:rPr>
          <w:delText xml:space="preserve"> دادگاه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تهران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که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بموجب</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آن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حکم</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حضانت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طفل</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مشترک</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پسر</w:delText>
        </w:r>
        <w:r w:rsidR="001D52F8" w:rsidRPr="00D37AAE">
          <w:rPr>
            <w:rFonts w:asciiTheme="majorBidi" w:hAnsiTheme="majorBidi" w:cs="B Yagut"/>
            <w:sz w:val="24"/>
            <w:szCs w:val="24"/>
            <w:rtl/>
            <w:lang w:bidi="ar-SA"/>
          </w:rPr>
          <w:delText>9</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ساله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نام</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الف</w:delText>
        </w:r>
        <w:r w:rsidR="001D52F8" w:rsidRPr="00D37AAE">
          <w:rPr>
            <w:rFonts w:asciiTheme="majorBidi" w:hAnsiTheme="majorBidi" w:cs="B Yagut"/>
            <w:sz w:val="24"/>
            <w:szCs w:val="24"/>
            <w:rtl/>
            <w:lang w:bidi="ar-SA"/>
          </w:rPr>
          <w:delText xml:space="preserve">. توسط </w:delText>
        </w:r>
        <w:r w:rsidRPr="00D37AAE">
          <w:rPr>
            <w:rFonts w:asciiTheme="majorBidi" w:hAnsiTheme="majorBidi" w:cs="B Yagut"/>
            <w:sz w:val="24"/>
            <w:szCs w:val="24"/>
            <w:rtl/>
            <w:lang w:bidi="ar-SA"/>
          </w:rPr>
          <w:delText>تجدیدنظرخوانده</w:delText>
        </w:r>
        <w:r w:rsidR="001D52F8" w:rsidRPr="00D37AAE">
          <w:rPr>
            <w:rFonts w:asciiTheme="majorBidi" w:hAnsiTheme="majorBidi" w:cs="B Yagut"/>
            <w:sz w:val="24"/>
            <w:szCs w:val="24"/>
            <w:rtl/>
            <w:lang w:bidi="ar-SA"/>
          </w:rPr>
          <w:delText>(</w:delText>
        </w:r>
        <w:r w:rsidRPr="00D37AAE">
          <w:rPr>
            <w:rFonts w:asciiTheme="majorBidi" w:hAnsiTheme="majorBidi" w:cs="B Yagut"/>
            <w:sz w:val="24"/>
            <w:szCs w:val="24"/>
            <w:rtl/>
            <w:lang w:bidi="ar-SA"/>
          </w:rPr>
          <w:delText>ما</w:delText>
        </w:r>
        <w:r w:rsidR="001D52F8" w:rsidRPr="00D37AAE">
          <w:rPr>
            <w:rFonts w:asciiTheme="majorBidi" w:hAnsiTheme="majorBidi" w:cs="B Yagut"/>
            <w:sz w:val="24"/>
            <w:szCs w:val="24"/>
            <w:rtl/>
            <w:lang w:bidi="ar-SA"/>
          </w:rPr>
          <w:delText>درطفل)</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صادر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گردیده،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وارد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نمیباشد؛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زیرا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توجه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نظریه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شماره</w:delText>
        </w:r>
        <w:r w:rsidRPr="00D37AAE">
          <w:rPr>
            <w:rFonts w:asciiTheme="majorBidi" w:hAnsiTheme="majorBidi" w:cs="B Yagut"/>
            <w:sz w:val="24"/>
            <w:szCs w:val="24"/>
            <w:lang w:bidi="ar-SA"/>
          </w:rPr>
          <w:delText xml:space="preserve"> </w:delText>
        </w:r>
        <w:r w:rsidR="001D52F8" w:rsidRPr="00D37AAE">
          <w:rPr>
            <w:rFonts w:asciiTheme="majorBidi" w:hAnsiTheme="majorBidi" w:cs="B Yagut"/>
            <w:sz w:val="24"/>
            <w:szCs w:val="24"/>
            <w:rtl/>
            <w:lang w:bidi="ar-SA"/>
          </w:rPr>
          <w:delText>1/31/35333 مورخه 3/9/93</w:delText>
        </w:r>
        <w:r w:rsidRPr="00D37AAE">
          <w:rPr>
            <w:rFonts w:asciiTheme="majorBidi" w:hAnsiTheme="majorBidi" w:cs="B Yagut"/>
            <w:sz w:val="24"/>
            <w:szCs w:val="24"/>
            <w:rtl/>
            <w:lang w:bidi="ar-SA"/>
          </w:rPr>
          <w:delText>پزشکی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قانونی،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مصلحت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طفل،</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کنار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مادر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بودن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است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لهذا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رأی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براساس</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مقررات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موازین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قانونی صادر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شده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ایرادی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از</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حیث</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ماهوی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یا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شکلی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آن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وارد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نیست</w:delText>
        </w:r>
        <w:r w:rsidR="001D52F8" w:rsidRPr="00D37AAE">
          <w:rPr>
            <w:rFonts w:asciiTheme="majorBidi" w:hAnsiTheme="majorBidi" w:cs="B Yagut"/>
            <w:sz w:val="24"/>
            <w:szCs w:val="24"/>
            <w:rtl/>
            <w:lang w:bidi="ar-SA"/>
          </w:rPr>
          <w:delText xml:space="preserve"> و اس</w:delText>
        </w:r>
        <w:r w:rsidRPr="00D37AAE">
          <w:rPr>
            <w:rFonts w:asciiTheme="majorBidi" w:hAnsiTheme="majorBidi" w:cs="B Yagut"/>
            <w:sz w:val="24"/>
            <w:szCs w:val="24"/>
            <w:rtl/>
            <w:lang w:bidi="ar-SA"/>
          </w:rPr>
          <w:delText>تدلال</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محکمه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محترم</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بدوی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نیز مستندات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آن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صحیح</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میباشد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تجدیدنظرخواه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دلیل</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یا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دلایلی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که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موجبات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نقض</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یا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بی</w:delText>
        </w:r>
        <w:r w:rsidR="001D52F8" w:rsidRPr="00D37AAE">
          <w:rPr>
            <w:rFonts w:asciiTheme="majorBidi" w:hAnsiTheme="majorBidi" w:cs="B Yagut"/>
            <w:sz w:val="24"/>
            <w:szCs w:val="24"/>
            <w:rtl/>
            <w:lang w:bidi="ar-SA"/>
          </w:rPr>
          <w:delText xml:space="preserve"> </w:delText>
        </w:r>
        <w:r w:rsidRPr="00D37AAE">
          <w:rPr>
            <w:rFonts w:asciiTheme="majorBidi" w:hAnsiTheme="majorBidi" w:cs="B Yagut"/>
            <w:sz w:val="24"/>
            <w:szCs w:val="24"/>
            <w:rtl/>
            <w:lang w:bidi="ar-SA"/>
          </w:rPr>
          <w:delText>اعتباری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دادنامه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را فراهم</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نماید،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ارائه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ننموده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لذا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بنا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مراتب،</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دادگاه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مستنداً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قسمت</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اخیر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ماده</w:delText>
        </w:r>
        <w:r w:rsidR="001D52F8" w:rsidRPr="00D37AAE">
          <w:rPr>
            <w:rFonts w:asciiTheme="majorBidi" w:hAnsiTheme="majorBidi" w:cs="B Yagut"/>
            <w:sz w:val="24"/>
            <w:szCs w:val="24"/>
            <w:rtl/>
            <w:lang w:bidi="ar-SA"/>
          </w:rPr>
          <w:delText>358</w:delText>
        </w:r>
        <w:r w:rsidRPr="00D37AAE">
          <w:rPr>
            <w:rFonts w:asciiTheme="majorBidi" w:hAnsiTheme="majorBidi" w:cs="B Yagut"/>
            <w:sz w:val="24"/>
            <w:szCs w:val="24"/>
            <w:rtl/>
            <w:lang w:bidi="ar-SA"/>
          </w:rPr>
          <w:delText>قانون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آئین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دادرسی،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ضمن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دادگاه</w:delText>
        </w:r>
        <w:r w:rsidR="002734D0">
          <w:rPr>
            <w:rFonts w:asciiTheme="majorBidi" w:hAnsiTheme="majorBidi" w:cs="B Yagut" w:hint="cs"/>
            <w:sz w:val="24"/>
            <w:szCs w:val="24"/>
            <w:rtl/>
            <w:lang w:bidi="ar-SA"/>
          </w:rPr>
          <w:delText>‌</w:delText>
        </w:r>
        <w:r w:rsidRPr="00D37AAE">
          <w:rPr>
            <w:rFonts w:asciiTheme="majorBidi" w:hAnsiTheme="majorBidi" w:cs="B Yagut"/>
            <w:sz w:val="24"/>
            <w:szCs w:val="24"/>
            <w:rtl/>
            <w:lang w:bidi="ar-SA"/>
          </w:rPr>
          <w:delText>های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عمو</w:delText>
        </w:r>
        <w:r w:rsidR="002734D0">
          <w:rPr>
            <w:rFonts w:asciiTheme="majorBidi" w:hAnsiTheme="majorBidi" w:cs="B Yagut"/>
            <w:sz w:val="24"/>
            <w:szCs w:val="24"/>
            <w:rtl/>
            <w:lang w:bidi="ar-SA"/>
          </w:rPr>
          <w:delText>می‌</w:delText>
        </w:r>
        <w:r w:rsidRPr="00D37AAE">
          <w:rPr>
            <w:rFonts w:asciiTheme="majorBidi" w:hAnsiTheme="majorBidi" w:cs="B Yagut"/>
            <w:sz w:val="24"/>
            <w:szCs w:val="24"/>
            <w:rtl/>
            <w:lang w:bidi="ar-SA"/>
          </w:rPr>
          <w:delText>و</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انقلاب</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امور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مدنی</w:delText>
        </w:r>
        <w:r w:rsidRPr="00D37AAE">
          <w:rPr>
            <w:rFonts w:asciiTheme="majorBidi" w:hAnsiTheme="majorBidi" w:cs="B Yagut"/>
            <w:sz w:val="24"/>
            <w:szCs w:val="24"/>
            <w:lang w:bidi="ar-SA"/>
          </w:rPr>
          <w:delText xml:space="preserve"> </w:delText>
        </w:r>
        <w:r w:rsidR="001D52F8" w:rsidRPr="00D37AAE">
          <w:rPr>
            <w:rFonts w:asciiTheme="majorBidi" w:hAnsiTheme="majorBidi" w:cs="B Yagut"/>
            <w:sz w:val="24"/>
            <w:szCs w:val="24"/>
            <w:rtl/>
            <w:lang w:bidi="ar-SA"/>
          </w:rPr>
          <w:delText xml:space="preserve">مصوب 21/1/79 ضمن رد اعتراض معترض، دادنامه معترض عنه </w:delText>
        </w:r>
        <w:r w:rsidRPr="00D37AAE">
          <w:rPr>
            <w:rFonts w:asciiTheme="majorBidi" w:hAnsiTheme="majorBidi" w:cs="B Yagut"/>
            <w:sz w:val="24"/>
            <w:szCs w:val="24"/>
            <w:rtl/>
            <w:lang w:bidi="ar-SA"/>
          </w:rPr>
          <w:delText>را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عیناً</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تأیید</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مینماید</w:delText>
        </w:r>
        <w:r w:rsidR="001D52F8" w:rsidRPr="00D37AAE">
          <w:rPr>
            <w:rFonts w:asciiTheme="majorBidi" w:hAnsiTheme="majorBidi" w:cs="B Yagut"/>
            <w:sz w:val="24"/>
            <w:szCs w:val="24"/>
            <w:rtl/>
            <w:lang w:bidi="ar-SA"/>
          </w:rPr>
          <w:delText>.</w:delText>
        </w:r>
        <w:r w:rsidRPr="00D37AAE">
          <w:rPr>
            <w:rFonts w:asciiTheme="majorBidi" w:hAnsiTheme="majorBidi" w:cs="B Yagut"/>
            <w:sz w:val="24"/>
            <w:szCs w:val="24"/>
            <w:rtl/>
            <w:lang w:bidi="ar-SA"/>
          </w:rPr>
          <w:delText>رأی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دادگاه</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بموجب</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ماده</w:delText>
        </w:r>
        <w:r w:rsidRPr="00D37AAE">
          <w:rPr>
            <w:rFonts w:asciiTheme="majorBidi" w:hAnsiTheme="majorBidi" w:cs="B Yagut"/>
            <w:sz w:val="24"/>
            <w:szCs w:val="24"/>
            <w:lang w:bidi="ar-SA"/>
          </w:rPr>
          <w:delText xml:space="preserve"> </w:delText>
        </w:r>
        <w:r w:rsidR="001D52F8" w:rsidRPr="00D37AAE">
          <w:rPr>
            <w:rFonts w:asciiTheme="majorBidi" w:hAnsiTheme="majorBidi" w:cs="B Yagut"/>
            <w:sz w:val="24"/>
            <w:szCs w:val="24"/>
            <w:rtl/>
            <w:lang w:bidi="ar-SA"/>
          </w:rPr>
          <w:delText>365</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قانون</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فوق</w:delText>
        </w:r>
        <w:r w:rsidR="001D52F8" w:rsidRPr="00D37AAE">
          <w:rPr>
            <w:rFonts w:asciiTheme="majorBidi" w:hAnsiTheme="majorBidi" w:cs="B Yagut"/>
            <w:sz w:val="24"/>
            <w:szCs w:val="24"/>
            <w:rtl/>
            <w:lang w:bidi="ar-SA"/>
          </w:rPr>
          <w:delText xml:space="preserve"> </w:delText>
        </w:r>
        <w:r w:rsidRPr="00D37AAE">
          <w:rPr>
            <w:rFonts w:asciiTheme="majorBidi" w:hAnsiTheme="majorBidi" w:cs="B Yagut"/>
            <w:sz w:val="24"/>
            <w:szCs w:val="24"/>
            <w:rtl/>
            <w:lang w:bidi="ar-SA"/>
          </w:rPr>
          <w:delText>الذکر</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قطعی</w:delText>
        </w:r>
        <w:r w:rsidRPr="00D37AAE">
          <w:rPr>
            <w:rFonts w:asciiTheme="majorBidi" w:hAnsiTheme="majorBidi" w:cs="B Yagut"/>
            <w:sz w:val="24"/>
            <w:szCs w:val="24"/>
            <w:lang w:bidi="ar-SA"/>
          </w:rPr>
          <w:delText xml:space="preserve"> </w:delText>
        </w:r>
        <w:r w:rsidRPr="00D37AAE">
          <w:rPr>
            <w:rFonts w:asciiTheme="majorBidi" w:hAnsiTheme="majorBidi" w:cs="B Yagut"/>
            <w:sz w:val="24"/>
            <w:szCs w:val="24"/>
            <w:rtl/>
            <w:lang w:bidi="ar-SA"/>
          </w:rPr>
          <w:delText>اس</w:delText>
        </w:r>
        <w:r w:rsidR="001D52F8" w:rsidRPr="00D37AAE">
          <w:rPr>
            <w:rFonts w:asciiTheme="majorBidi" w:hAnsiTheme="majorBidi" w:cs="B Yagut"/>
            <w:sz w:val="24"/>
            <w:szCs w:val="24"/>
            <w:rtl/>
            <w:lang w:bidi="ar-SA"/>
          </w:rPr>
          <w:delText>ت.</w:delText>
        </w:r>
        <w:r w:rsidR="001D52F8" w:rsidRPr="00D37AAE">
          <w:rPr>
            <w:rStyle w:val="FootnoteReference"/>
            <w:rFonts w:asciiTheme="majorBidi" w:hAnsiTheme="majorBidi" w:cs="B Yagut"/>
            <w:sz w:val="24"/>
            <w:szCs w:val="24"/>
            <w:rtl/>
            <w:lang w:bidi="ar-SA"/>
          </w:rPr>
          <w:footnoteReference w:id="26"/>
        </w:r>
      </w:del>
    </w:p>
    <w:p w14:paraId="0509C983" w14:textId="3AAAC955" w:rsidR="00AF45C3" w:rsidRPr="00434E5F" w:rsidRDefault="004130D1" w:rsidP="000E124B">
      <w:pPr>
        <w:pStyle w:val="ListParagraph"/>
        <w:spacing w:after="0" w:line="240" w:lineRule="auto"/>
        <w:ind w:left="26"/>
        <w:jc w:val="both"/>
        <w:rPr>
          <w:ins w:id="360" w:author="Aida" w:date="2020-05-27T22:37:00Z"/>
          <w:rFonts w:asciiTheme="majorBidi" w:hAnsiTheme="majorBidi" w:cs="B Yagut"/>
          <w:sz w:val="24"/>
          <w:szCs w:val="24"/>
          <w:rtl/>
          <w:lang w:bidi="ar-SA"/>
        </w:rPr>
      </w:pPr>
      <w:del w:id="361" w:author="Aida" w:date="2020-05-27T22:37:00Z">
        <w:r w:rsidRPr="004130D1">
          <w:rPr>
            <w:rFonts w:asciiTheme="majorBidi" w:hAnsiTheme="majorBidi" w:cs="B Yagut"/>
            <w:sz w:val="24"/>
            <w:szCs w:val="24"/>
            <w:rtl/>
            <w:lang w:bidi="ar-SA"/>
          </w:rPr>
          <w:delText xml:space="preserve"> نتیجه:بر</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اساس</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مصلحت،</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قاضی</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میتواند</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حضانت</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طفل</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بالای</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7سال</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را</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به</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مادر</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واگذار</w:delText>
        </w:r>
        <w:r w:rsidRPr="004130D1">
          <w:rPr>
            <w:rFonts w:asciiTheme="majorBidi" w:hAnsiTheme="majorBidi" w:cs="B Yagut"/>
            <w:sz w:val="24"/>
            <w:szCs w:val="24"/>
            <w:lang w:bidi="ar-SA"/>
          </w:rPr>
          <w:delText xml:space="preserve"> </w:delText>
        </w:r>
        <w:r w:rsidRPr="004130D1">
          <w:rPr>
            <w:rFonts w:asciiTheme="majorBidi" w:hAnsiTheme="majorBidi" w:cs="B Yagut"/>
            <w:sz w:val="24"/>
            <w:szCs w:val="24"/>
            <w:rtl/>
            <w:lang w:bidi="ar-SA"/>
          </w:rPr>
          <w:delText>کند.</w:delText>
        </w:r>
      </w:del>
      <w:ins w:id="362" w:author="Aida" w:date="2020-05-27T22:37:00Z">
        <w:r w:rsidR="00AF45C3">
          <w:rPr>
            <w:rFonts w:asciiTheme="majorBidi" w:hAnsiTheme="majorBidi" w:cs="B Yagut" w:hint="cs"/>
            <w:sz w:val="24"/>
            <w:szCs w:val="24"/>
            <w:rtl/>
            <w:lang w:bidi="ar-SA"/>
          </w:rPr>
          <w:t>در پرونده ای دیگر، نیز دادگاه با استناد به لزوم تفسیر موسع از منافع کودک، ضمن تأیید اعتیاد پدر، منافع کودک را در حضانت مشترک تا پایان 15 سالگی طفل دانس</w:t>
        </w:r>
        <w:r w:rsidR="00AF45C3" w:rsidRPr="001343E7">
          <w:rPr>
            <w:rFonts w:asciiTheme="majorBidi" w:hAnsiTheme="majorBidi" w:cs="B Yagut" w:hint="cs"/>
            <w:sz w:val="24"/>
            <w:szCs w:val="24"/>
            <w:rtl/>
            <w:lang w:bidi="ar-SA"/>
          </w:rPr>
          <w:t>ت.</w:t>
        </w:r>
        <w:r w:rsidR="00AF45C3" w:rsidRPr="001343E7">
          <w:rPr>
            <w:rStyle w:val="FootnoteReference"/>
            <w:rFonts w:asciiTheme="majorBidi" w:hAnsiTheme="majorBidi" w:cs="B Yagut"/>
            <w:sz w:val="24"/>
            <w:szCs w:val="24"/>
            <w:rtl/>
            <w:lang w:bidi="ar-SA"/>
          </w:rPr>
          <w:footnoteReference w:id="27"/>
        </w:r>
      </w:ins>
    </w:p>
    <w:p w14:paraId="013BA810" w14:textId="77777777" w:rsidR="00AF45C3" w:rsidRDefault="00AF45C3" w:rsidP="000E124B">
      <w:pPr>
        <w:spacing w:after="0" w:line="240" w:lineRule="auto"/>
        <w:jc w:val="both"/>
        <w:rPr>
          <w:ins w:id="369" w:author="Aida" w:date="2020-05-27T22:37:00Z"/>
          <w:rFonts w:asciiTheme="majorBidi" w:hAnsiTheme="majorBidi" w:cs="B Yagut"/>
          <w:sz w:val="24"/>
          <w:szCs w:val="24"/>
          <w:rtl/>
          <w:lang w:bidi="ar-SA"/>
        </w:rPr>
      </w:pPr>
    </w:p>
    <w:p w14:paraId="7796A402" w14:textId="691EC98D" w:rsidR="001343E7" w:rsidRDefault="001343E7" w:rsidP="000E124B">
      <w:pPr>
        <w:spacing w:after="0" w:line="240" w:lineRule="auto"/>
        <w:jc w:val="both"/>
        <w:rPr>
          <w:ins w:id="370" w:author="Aida" w:date="2020-05-27T22:37:00Z"/>
          <w:rFonts w:asciiTheme="majorBidi" w:hAnsiTheme="majorBidi" w:cs="B Yagut"/>
          <w:sz w:val="24"/>
          <w:szCs w:val="24"/>
          <w:rtl/>
          <w:lang w:bidi="ar-SA"/>
        </w:rPr>
      </w:pPr>
    </w:p>
    <w:p w14:paraId="5D27048E" w14:textId="3CE6AFBA" w:rsidR="001343E7" w:rsidRDefault="001343E7" w:rsidP="000E124B">
      <w:pPr>
        <w:spacing w:after="0" w:line="240" w:lineRule="auto"/>
        <w:jc w:val="both"/>
        <w:rPr>
          <w:ins w:id="371" w:author="Aida" w:date="2020-05-27T22:37:00Z"/>
          <w:rFonts w:asciiTheme="majorBidi" w:hAnsiTheme="majorBidi" w:cs="B Yagut"/>
          <w:sz w:val="24"/>
          <w:szCs w:val="24"/>
          <w:rtl/>
          <w:lang w:bidi="ar-SA"/>
        </w:rPr>
      </w:pPr>
    </w:p>
    <w:p w14:paraId="78F03ADF" w14:textId="330F8814" w:rsidR="001343E7" w:rsidRDefault="001343E7" w:rsidP="000E124B">
      <w:pPr>
        <w:spacing w:after="0" w:line="240" w:lineRule="auto"/>
        <w:jc w:val="both"/>
        <w:rPr>
          <w:ins w:id="372" w:author="Aida" w:date="2020-05-27T22:37:00Z"/>
          <w:rFonts w:asciiTheme="majorBidi" w:hAnsiTheme="majorBidi" w:cs="B Yagut"/>
          <w:sz w:val="24"/>
          <w:szCs w:val="24"/>
          <w:rtl/>
          <w:lang w:bidi="ar-SA"/>
        </w:rPr>
      </w:pPr>
    </w:p>
    <w:p w14:paraId="75E445E6" w14:textId="515A7234" w:rsidR="001343E7" w:rsidRDefault="001343E7" w:rsidP="000E124B">
      <w:pPr>
        <w:spacing w:after="0" w:line="240" w:lineRule="auto"/>
        <w:jc w:val="both"/>
        <w:rPr>
          <w:rFonts w:asciiTheme="majorBidi" w:hAnsiTheme="majorBidi" w:cs="B Yagut"/>
          <w:sz w:val="24"/>
          <w:szCs w:val="24"/>
          <w:rtl/>
          <w:lang w:bidi="ar-SA"/>
          <w:rPrChange w:id="373" w:author="Aida" w:date="2020-05-27T22:37:00Z">
            <w:rPr>
              <w:rFonts w:asciiTheme="majorBidi" w:hAnsiTheme="majorBidi" w:cs="B Yagut"/>
              <w:sz w:val="24"/>
              <w:szCs w:val="24"/>
              <w:rtl/>
            </w:rPr>
          </w:rPrChange>
        </w:rPr>
      </w:pPr>
    </w:p>
    <w:p w14:paraId="15DC133A" w14:textId="36DA65D9" w:rsidR="001343E7" w:rsidRDefault="001343E7">
      <w:pPr>
        <w:spacing w:after="0" w:line="240" w:lineRule="auto"/>
        <w:jc w:val="both"/>
        <w:rPr>
          <w:rFonts w:asciiTheme="majorBidi" w:hAnsiTheme="majorBidi" w:cs="B Yagut"/>
          <w:sz w:val="24"/>
          <w:szCs w:val="24"/>
          <w:rtl/>
          <w:lang w:bidi="ar-SA"/>
          <w:rPrChange w:id="374" w:author="Aida" w:date="2020-05-27T22:37:00Z">
            <w:rPr>
              <w:rFonts w:asciiTheme="majorBidi" w:hAnsiTheme="majorBidi" w:cs="B Yagut"/>
              <w:sz w:val="24"/>
              <w:szCs w:val="24"/>
              <w:rtl/>
            </w:rPr>
          </w:rPrChange>
        </w:rPr>
        <w:pPrChange w:id="375" w:author="Aida" w:date="2020-05-27T22:37:00Z">
          <w:pPr>
            <w:spacing w:line="240" w:lineRule="auto"/>
            <w:jc w:val="both"/>
          </w:pPr>
        </w:pPrChange>
      </w:pPr>
    </w:p>
    <w:p w14:paraId="7381FE23" w14:textId="5CFF696B" w:rsidR="001343E7" w:rsidRDefault="001343E7">
      <w:pPr>
        <w:spacing w:after="0" w:line="240" w:lineRule="auto"/>
        <w:jc w:val="both"/>
        <w:rPr>
          <w:rFonts w:asciiTheme="majorBidi" w:hAnsiTheme="majorBidi" w:cs="B Yagut"/>
          <w:sz w:val="24"/>
          <w:szCs w:val="24"/>
          <w:rtl/>
          <w:lang w:bidi="ar-SA"/>
          <w:rPrChange w:id="376" w:author="Aida" w:date="2020-05-27T22:37:00Z">
            <w:rPr>
              <w:rFonts w:asciiTheme="majorBidi" w:hAnsiTheme="majorBidi" w:cs="B Yagut"/>
              <w:sz w:val="24"/>
              <w:szCs w:val="24"/>
              <w:rtl/>
            </w:rPr>
          </w:rPrChange>
        </w:rPr>
        <w:pPrChange w:id="377" w:author="Aida" w:date="2020-05-27T22:37:00Z">
          <w:pPr>
            <w:spacing w:line="240" w:lineRule="auto"/>
            <w:ind w:left="26"/>
            <w:jc w:val="both"/>
          </w:pPr>
        </w:pPrChange>
      </w:pPr>
    </w:p>
    <w:p w14:paraId="4D7C0C81" w14:textId="2AF89A84" w:rsidR="001343E7" w:rsidRDefault="001343E7">
      <w:pPr>
        <w:spacing w:after="0" w:line="240" w:lineRule="auto"/>
        <w:jc w:val="both"/>
        <w:rPr>
          <w:rFonts w:asciiTheme="majorBidi" w:hAnsiTheme="majorBidi" w:cs="B Yagut"/>
          <w:sz w:val="24"/>
          <w:szCs w:val="24"/>
          <w:rtl/>
          <w:lang w:bidi="ar-SA"/>
          <w:rPrChange w:id="378" w:author="Aida" w:date="2020-05-27T22:37:00Z">
            <w:rPr>
              <w:rFonts w:asciiTheme="majorBidi" w:hAnsiTheme="majorBidi" w:cs="B Yagut"/>
              <w:sz w:val="24"/>
              <w:szCs w:val="24"/>
              <w:rtl/>
            </w:rPr>
          </w:rPrChange>
        </w:rPr>
        <w:pPrChange w:id="379" w:author="Aida" w:date="2020-05-27T22:37:00Z">
          <w:pPr>
            <w:spacing w:line="240" w:lineRule="auto"/>
            <w:ind w:left="26"/>
            <w:jc w:val="both"/>
          </w:pPr>
        </w:pPrChange>
      </w:pPr>
    </w:p>
    <w:p w14:paraId="1E4C71C7" w14:textId="75B59F21" w:rsidR="001343E7" w:rsidRDefault="001343E7">
      <w:pPr>
        <w:spacing w:after="0" w:line="240" w:lineRule="auto"/>
        <w:jc w:val="both"/>
        <w:rPr>
          <w:rFonts w:asciiTheme="majorBidi" w:hAnsiTheme="majorBidi" w:cs="B Yagut"/>
          <w:sz w:val="24"/>
          <w:szCs w:val="24"/>
          <w:rtl/>
          <w:lang w:bidi="ar-SA"/>
          <w:rPrChange w:id="380" w:author="Aida" w:date="2020-05-27T22:37:00Z">
            <w:rPr>
              <w:rFonts w:asciiTheme="majorBidi" w:hAnsiTheme="majorBidi" w:cs="B Yagut"/>
              <w:sz w:val="24"/>
              <w:szCs w:val="24"/>
              <w:rtl/>
            </w:rPr>
          </w:rPrChange>
        </w:rPr>
        <w:pPrChange w:id="381" w:author="Aida" w:date="2020-05-27T22:37:00Z">
          <w:pPr>
            <w:spacing w:line="240" w:lineRule="auto"/>
            <w:ind w:left="26"/>
            <w:jc w:val="both"/>
          </w:pPr>
        </w:pPrChange>
      </w:pPr>
    </w:p>
    <w:p w14:paraId="06D4E1AA" w14:textId="2B161C09" w:rsidR="00C84130" w:rsidRDefault="00C84130">
      <w:pPr>
        <w:spacing w:line="240" w:lineRule="auto"/>
        <w:jc w:val="both"/>
        <w:rPr>
          <w:rFonts w:asciiTheme="majorBidi" w:hAnsiTheme="majorBidi" w:cs="B Yagut"/>
          <w:sz w:val="24"/>
          <w:szCs w:val="24"/>
          <w:rtl/>
          <w:lang w:bidi="ar-SA"/>
          <w:rPrChange w:id="382" w:author="Aida" w:date="2020-05-27T22:37:00Z">
            <w:rPr>
              <w:rFonts w:asciiTheme="majorBidi" w:hAnsiTheme="majorBidi" w:cs="B Yagut"/>
              <w:sz w:val="24"/>
              <w:szCs w:val="24"/>
              <w:rtl/>
            </w:rPr>
          </w:rPrChange>
        </w:rPr>
        <w:pPrChange w:id="383" w:author="Aida" w:date="2020-05-27T22:37:00Z">
          <w:pPr>
            <w:spacing w:line="240" w:lineRule="auto"/>
            <w:ind w:left="26"/>
            <w:jc w:val="both"/>
          </w:pPr>
        </w:pPrChange>
      </w:pPr>
    </w:p>
    <w:p w14:paraId="0A3E5E96" w14:textId="19E97AF8" w:rsidR="000E124B" w:rsidRDefault="000E124B">
      <w:pPr>
        <w:spacing w:line="240" w:lineRule="auto"/>
        <w:jc w:val="both"/>
        <w:rPr>
          <w:rFonts w:asciiTheme="majorBidi" w:hAnsiTheme="majorBidi" w:cs="B Yagut"/>
          <w:sz w:val="24"/>
          <w:szCs w:val="24"/>
          <w:rtl/>
          <w:lang w:bidi="ar-SA"/>
          <w:rPrChange w:id="384" w:author="Aida" w:date="2020-05-27T22:37:00Z">
            <w:rPr>
              <w:rFonts w:asciiTheme="majorBidi" w:hAnsiTheme="majorBidi" w:cs="B Yagut"/>
              <w:sz w:val="24"/>
              <w:szCs w:val="24"/>
              <w:rtl/>
            </w:rPr>
          </w:rPrChange>
        </w:rPr>
        <w:pPrChange w:id="385" w:author="Aida" w:date="2020-05-27T22:37:00Z">
          <w:pPr>
            <w:spacing w:line="240" w:lineRule="auto"/>
            <w:ind w:left="26"/>
            <w:jc w:val="both"/>
          </w:pPr>
        </w:pPrChange>
      </w:pPr>
    </w:p>
    <w:p w14:paraId="2D1F4261" w14:textId="2059B3E1" w:rsidR="000E124B" w:rsidRDefault="000E124B">
      <w:pPr>
        <w:spacing w:line="240" w:lineRule="auto"/>
        <w:jc w:val="both"/>
        <w:rPr>
          <w:rFonts w:asciiTheme="majorBidi" w:hAnsiTheme="majorBidi" w:cs="B Yagut"/>
          <w:sz w:val="24"/>
          <w:szCs w:val="24"/>
          <w:rtl/>
          <w:lang w:bidi="ar-SA"/>
          <w:rPrChange w:id="386" w:author="Aida" w:date="2020-05-27T22:37:00Z">
            <w:rPr>
              <w:rFonts w:asciiTheme="majorBidi" w:hAnsiTheme="majorBidi" w:cs="B Yagut"/>
              <w:sz w:val="24"/>
              <w:szCs w:val="24"/>
              <w:rtl/>
            </w:rPr>
          </w:rPrChange>
        </w:rPr>
        <w:pPrChange w:id="387" w:author="Aida" w:date="2020-05-27T22:37:00Z">
          <w:pPr>
            <w:spacing w:line="240" w:lineRule="auto"/>
            <w:ind w:left="26"/>
            <w:jc w:val="both"/>
          </w:pPr>
        </w:pPrChange>
      </w:pPr>
    </w:p>
    <w:p w14:paraId="2C568566" w14:textId="21359C28" w:rsidR="000E124B" w:rsidRDefault="000E124B">
      <w:pPr>
        <w:spacing w:line="240" w:lineRule="auto"/>
        <w:jc w:val="both"/>
        <w:rPr>
          <w:rFonts w:asciiTheme="majorBidi" w:hAnsiTheme="majorBidi" w:cs="B Yagut"/>
          <w:sz w:val="24"/>
          <w:szCs w:val="24"/>
          <w:rtl/>
          <w:lang w:bidi="ar-SA"/>
          <w:rPrChange w:id="388" w:author="Aida" w:date="2020-05-27T22:37:00Z">
            <w:rPr>
              <w:rFonts w:asciiTheme="majorBidi" w:hAnsiTheme="majorBidi" w:cs="B Yagut"/>
              <w:sz w:val="24"/>
              <w:szCs w:val="24"/>
              <w:rtl/>
            </w:rPr>
          </w:rPrChange>
        </w:rPr>
        <w:pPrChange w:id="389" w:author="Aida" w:date="2020-05-27T22:37:00Z">
          <w:pPr>
            <w:spacing w:line="240" w:lineRule="auto"/>
            <w:ind w:left="26"/>
            <w:jc w:val="both"/>
          </w:pPr>
        </w:pPrChange>
      </w:pPr>
    </w:p>
    <w:p w14:paraId="20B45C23" w14:textId="77777777" w:rsidR="000E124B" w:rsidRDefault="000E124B">
      <w:pPr>
        <w:spacing w:line="240" w:lineRule="auto"/>
        <w:jc w:val="both"/>
        <w:rPr>
          <w:rFonts w:asciiTheme="majorBidi" w:hAnsiTheme="majorBidi" w:cs="B Yagut"/>
          <w:sz w:val="24"/>
          <w:szCs w:val="24"/>
          <w:rtl/>
          <w:lang w:bidi="ar-SA"/>
          <w:rPrChange w:id="390" w:author="Aida" w:date="2020-05-27T22:37:00Z">
            <w:rPr>
              <w:rFonts w:asciiTheme="majorBidi" w:hAnsiTheme="majorBidi" w:cs="B Yagut"/>
              <w:sz w:val="24"/>
              <w:szCs w:val="24"/>
              <w:rtl/>
            </w:rPr>
          </w:rPrChange>
        </w:rPr>
        <w:pPrChange w:id="391" w:author="Aida" w:date="2020-05-27T22:37:00Z">
          <w:pPr>
            <w:spacing w:line="240" w:lineRule="auto"/>
            <w:ind w:left="26"/>
            <w:jc w:val="both"/>
          </w:pPr>
        </w:pPrChange>
      </w:pPr>
    </w:p>
    <w:p w14:paraId="3E7E52E1" w14:textId="7BA86919" w:rsidR="005462D3" w:rsidRPr="00D37AAE" w:rsidRDefault="00652042">
      <w:pPr>
        <w:spacing w:line="240" w:lineRule="auto"/>
        <w:jc w:val="both"/>
        <w:rPr>
          <w:rFonts w:asciiTheme="majorBidi" w:hAnsiTheme="majorBidi" w:cs="B Yagut"/>
          <w:sz w:val="24"/>
          <w:szCs w:val="24"/>
          <w:rtl/>
        </w:rPr>
        <w:pPrChange w:id="392" w:author="Aida" w:date="2020-05-27T22:37:00Z">
          <w:pPr>
            <w:spacing w:line="240" w:lineRule="auto"/>
            <w:ind w:left="26"/>
            <w:jc w:val="both"/>
          </w:pPr>
        </w:pPrChange>
      </w:pPr>
      <w:r w:rsidRPr="00D37AAE">
        <w:rPr>
          <w:rFonts w:asciiTheme="majorBidi" w:hAnsiTheme="majorBidi" w:cs="B Yagut"/>
          <w:sz w:val="24"/>
          <w:szCs w:val="24"/>
          <w:rtl/>
        </w:rPr>
        <w:t>نتیجه گیری</w:t>
      </w:r>
    </w:p>
    <w:p w14:paraId="0F3E5031" w14:textId="1EA36CD5" w:rsidR="00986B4B" w:rsidRPr="0002055E" w:rsidRDefault="00652042" w:rsidP="000E124B">
      <w:pPr>
        <w:spacing w:line="240" w:lineRule="auto"/>
        <w:ind w:left="26"/>
        <w:jc w:val="both"/>
        <w:rPr>
          <w:rFonts w:asciiTheme="majorBidi" w:hAnsiTheme="majorBidi" w:cs="B Yagut"/>
          <w:b/>
          <w:bCs/>
          <w:sz w:val="24"/>
          <w:szCs w:val="24"/>
          <w:rtl/>
          <w:lang w:bidi="ar-SA"/>
        </w:rPr>
      </w:pPr>
      <w:del w:id="393" w:author="Aida" w:date="2020-05-27T22:37:00Z">
        <w:r w:rsidRPr="00D37AAE">
          <w:rPr>
            <w:rFonts w:asciiTheme="majorBidi" w:hAnsiTheme="majorBidi" w:cs="B Yagut"/>
            <w:sz w:val="24"/>
            <w:szCs w:val="24"/>
            <w:rtl/>
          </w:rPr>
          <w:delText>بنابر آنچه گفته شد می</w:delText>
        </w:r>
        <w:r w:rsidRPr="00D37AAE">
          <w:rPr>
            <w:rFonts w:asciiTheme="majorBidi" w:hAnsiTheme="majorBidi" w:cs="B Yagut"/>
            <w:sz w:val="24"/>
            <w:szCs w:val="24"/>
            <w:rtl/>
          </w:rPr>
          <w:softHyphen/>
          <w:delText xml:space="preserve">توان </w:delText>
        </w:r>
        <w:r w:rsidR="005901F8" w:rsidRPr="00D37AAE">
          <w:rPr>
            <w:rFonts w:asciiTheme="majorBidi" w:hAnsiTheme="majorBidi" w:cs="B Yagut"/>
            <w:sz w:val="24"/>
            <w:szCs w:val="24"/>
            <w:rtl/>
          </w:rPr>
          <w:delText>منفعت</w:delText>
        </w:r>
        <w:r w:rsidRPr="00D37AAE">
          <w:rPr>
            <w:rFonts w:asciiTheme="majorBidi" w:hAnsiTheme="majorBidi" w:cs="B Yagut"/>
            <w:sz w:val="24"/>
            <w:szCs w:val="24"/>
            <w:rtl/>
          </w:rPr>
          <w:delText xml:space="preserve"> کودک را این گونه تعریف نمود ملاحظه کودک در هر موردی که ممکن است او و یا حیات او را تحت تاثیر قرار دهد. </w:delText>
        </w:r>
        <w:r w:rsidR="00986B4B" w:rsidRPr="00D37AAE">
          <w:rPr>
            <w:rFonts w:asciiTheme="majorBidi" w:hAnsiTheme="majorBidi" w:cs="B Yagut"/>
            <w:sz w:val="24"/>
            <w:szCs w:val="24"/>
            <w:rtl/>
          </w:rPr>
          <w:delText xml:space="preserve">با توجه به مطالعات صورت گرفته و مطالبی که بیان گردید، در نظر اندیشمندان، </w:delText>
        </w:r>
        <w:r w:rsidRPr="00D37AAE">
          <w:rPr>
            <w:rFonts w:asciiTheme="majorBidi" w:hAnsiTheme="majorBidi" w:cs="B Yagut"/>
            <w:sz w:val="24"/>
            <w:szCs w:val="24"/>
            <w:rtl/>
          </w:rPr>
          <w:delText xml:space="preserve">کودک در تعیین </w:delText>
        </w:r>
        <w:r w:rsidR="005901F8" w:rsidRPr="00D37AAE">
          <w:rPr>
            <w:rFonts w:asciiTheme="majorBidi" w:hAnsiTheme="majorBidi" w:cs="B Yagut"/>
            <w:sz w:val="24"/>
            <w:szCs w:val="24"/>
            <w:rtl/>
          </w:rPr>
          <w:delText>منفعت</w:delText>
        </w:r>
        <w:r w:rsidRPr="00D37AAE">
          <w:rPr>
            <w:rFonts w:asciiTheme="majorBidi" w:hAnsiTheme="majorBidi" w:cs="B Yagut"/>
            <w:sz w:val="24"/>
            <w:szCs w:val="24"/>
            <w:rtl/>
          </w:rPr>
          <w:delText xml:space="preserve"> خود نقش</w:delText>
        </w:r>
        <w:r w:rsidR="007D0719" w:rsidRPr="00D37AAE">
          <w:rPr>
            <w:rFonts w:asciiTheme="majorBidi" w:hAnsiTheme="majorBidi" w:cs="B Yagut"/>
            <w:sz w:val="24"/>
            <w:szCs w:val="24"/>
            <w:rtl/>
          </w:rPr>
          <w:delText xml:space="preserve"> محوری دارد. این نکته هم </w:delText>
        </w:r>
        <w:r w:rsidR="0002055E">
          <w:rPr>
            <w:rFonts w:asciiTheme="majorBidi" w:hAnsiTheme="majorBidi" w:cs="B Yagut" w:hint="cs"/>
            <w:sz w:val="24"/>
            <w:szCs w:val="24"/>
            <w:rtl/>
          </w:rPr>
          <w:delText xml:space="preserve">به </w:delText>
        </w:r>
        <w:r w:rsidRPr="00D37AAE">
          <w:rPr>
            <w:rFonts w:asciiTheme="majorBidi" w:hAnsiTheme="majorBidi" w:cs="B Yagut"/>
            <w:sz w:val="24"/>
            <w:szCs w:val="24"/>
            <w:rtl/>
          </w:rPr>
          <w:delText>وضعیت</w:delText>
        </w:r>
        <w:r w:rsidRPr="00D37AAE">
          <w:rPr>
            <w:rFonts w:asciiTheme="majorBidi" w:hAnsiTheme="majorBidi" w:cs="B Yagut"/>
            <w:sz w:val="24"/>
            <w:szCs w:val="24"/>
            <w:rtl/>
          </w:rPr>
          <w:softHyphen/>
          <w:delText>های مختلفی است که کودک ممکن است داشته باشد و هم به آراء و اندیشه</w:delText>
        </w:r>
        <w:r w:rsidRPr="00D37AAE">
          <w:rPr>
            <w:rFonts w:asciiTheme="majorBidi" w:hAnsiTheme="majorBidi" w:cs="B Yagut"/>
            <w:sz w:val="24"/>
            <w:szCs w:val="24"/>
            <w:rtl/>
          </w:rPr>
          <w:softHyphen/>
          <w:delText xml:space="preserve">های او مربوط است. </w:delText>
        </w:r>
        <w:r w:rsidR="00986B4B" w:rsidRPr="00D37AAE">
          <w:rPr>
            <w:rFonts w:asciiTheme="majorBidi" w:hAnsiTheme="majorBidi" w:cs="B Yagut"/>
            <w:sz w:val="24"/>
            <w:szCs w:val="24"/>
            <w:rtl/>
          </w:rPr>
          <w:delText>کودکان به عنوان دارندگان حقوق ب</w:delText>
        </w:r>
        <w:r w:rsidR="0002055E">
          <w:rPr>
            <w:rFonts w:asciiTheme="majorBidi" w:hAnsiTheme="majorBidi" w:cs="B Yagut" w:hint="cs"/>
            <w:sz w:val="24"/>
            <w:szCs w:val="24"/>
            <w:rtl/>
          </w:rPr>
          <w:delText>ه‌</w:delText>
        </w:r>
        <w:r w:rsidR="00986B4B" w:rsidRPr="00D37AAE">
          <w:rPr>
            <w:rFonts w:asciiTheme="majorBidi" w:hAnsiTheme="majorBidi" w:cs="B Yagut"/>
            <w:sz w:val="24"/>
            <w:szCs w:val="24"/>
            <w:rtl/>
          </w:rPr>
          <w:delText>صورت عملی مورد شناسایی قرار گرفته اند و با در نظر گرفتن راهکارهای حقوقی و قضایی مخت</w:delText>
        </w:r>
        <w:r w:rsidR="007D0719" w:rsidRPr="00D37AAE">
          <w:rPr>
            <w:rFonts w:asciiTheme="majorBidi" w:hAnsiTheme="majorBidi" w:cs="B Yagut"/>
            <w:sz w:val="24"/>
            <w:szCs w:val="24"/>
            <w:rtl/>
          </w:rPr>
          <w:delText xml:space="preserve">لف که پیشتر ذکر گردید </w:delText>
        </w:r>
        <w:r w:rsidRPr="00D37AAE">
          <w:rPr>
            <w:rFonts w:asciiTheme="majorBidi" w:hAnsiTheme="majorBidi" w:cs="B Yagut"/>
            <w:sz w:val="24"/>
            <w:szCs w:val="24"/>
            <w:rtl/>
          </w:rPr>
          <w:delText xml:space="preserve"> می‌</w:delText>
        </w:r>
        <w:r w:rsidR="00986B4B" w:rsidRPr="00D37AAE">
          <w:rPr>
            <w:rFonts w:asciiTheme="majorBidi" w:hAnsiTheme="majorBidi" w:cs="B Yagut"/>
            <w:sz w:val="24"/>
            <w:szCs w:val="24"/>
            <w:rtl/>
          </w:rPr>
          <w:delText xml:space="preserve">توانند به عنوان حاملان حقوق به اعمال حقوق خود بپردازند، ولیکن </w:delText>
        </w:r>
        <w:r w:rsidR="007D0719" w:rsidRPr="00D37AAE">
          <w:rPr>
            <w:rFonts w:asciiTheme="majorBidi" w:hAnsiTheme="majorBidi" w:cs="B Yagut"/>
            <w:sz w:val="24"/>
            <w:szCs w:val="24"/>
            <w:rtl/>
          </w:rPr>
          <w:delText xml:space="preserve">نحوه و میزان اجرای این حقوق </w:delText>
        </w:r>
        <w:r w:rsidR="00986B4B" w:rsidRPr="00D37AAE">
          <w:rPr>
            <w:rFonts w:asciiTheme="majorBidi" w:hAnsiTheme="majorBidi" w:cs="B Yagut"/>
            <w:sz w:val="24"/>
            <w:szCs w:val="24"/>
            <w:rtl/>
          </w:rPr>
          <w:delText xml:space="preserve"> بستگی به نظام قضایی کشورها دارد،</w:delText>
        </w:r>
      </w:del>
      <w:ins w:id="394" w:author="Aida" w:date="2020-05-27T22:37:00Z">
        <w:r w:rsidR="001B4618">
          <w:rPr>
            <w:rFonts w:asciiTheme="majorBidi" w:hAnsiTheme="majorBidi" w:cs="B Yagut" w:hint="cs"/>
            <w:sz w:val="24"/>
            <w:szCs w:val="24"/>
            <w:rtl/>
          </w:rPr>
          <w:t xml:space="preserve">در لزوم رعایت حقوق کودک در منظومه نظام بین المللی حقوق بشر، تردیدی نیست. تدوین تعهدات متعدد در صحنه بین المللی از کنوانسیون حقوق کودک(1989)،قطعنامه ها، اعلامیه ها و اسناد متعدد قوام یافته و نرم در این زمینه مبین توجه روبه رشد جامعه بین المللی به لزوم رعایت حقوق کودک است. با این حال، همواره در تفسیر و اعمال منفعت کودک، اختلاف نظر موجود بوده و برداشتهای متعدد از این حق، مانع از تبیین و تشخیص مصادیق مصحلت کودک، در صحنه بین المللی و در رویه کشورها شده است. به هر حال، چنین به نظر می رسد که </w:t>
        </w:r>
        <w:r w:rsidRPr="00D37AAE">
          <w:rPr>
            <w:rFonts w:asciiTheme="majorBidi" w:hAnsiTheme="majorBidi" w:cs="B Yagut"/>
            <w:sz w:val="24"/>
            <w:szCs w:val="24"/>
            <w:rtl/>
          </w:rPr>
          <w:t xml:space="preserve">کودک در تعیین </w:t>
        </w:r>
        <w:r w:rsidR="005901F8" w:rsidRPr="00D37AAE">
          <w:rPr>
            <w:rFonts w:asciiTheme="majorBidi" w:hAnsiTheme="majorBidi" w:cs="B Yagut"/>
            <w:sz w:val="24"/>
            <w:szCs w:val="24"/>
            <w:rtl/>
          </w:rPr>
          <w:t>منفعت</w:t>
        </w:r>
        <w:r w:rsidRPr="00D37AAE">
          <w:rPr>
            <w:rFonts w:asciiTheme="majorBidi" w:hAnsiTheme="majorBidi" w:cs="B Yagut"/>
            <w:sz w:val="24"/>
            <w:szCs w:val="24"/>
            <w:rtl/>
          </w:rPr>
          <w:t xml:space="preserve"> خود نقش</w:t>
        </w:r>
        <w:r w:rsidR="007D0719" w:rsidRPr="00D37AAE">
          <w:rPr>
            <w:rFonts w:asciiTheme="majorBidi" w:hAnsiTheme="majorBidi" w:cs="B Yagut"/>
            <w:sz w:val="24"/>
            <w:szCs w:val="24"/>
            <w:rtl/>
          </w:rPr>
          <w:t xml:space="preserve"> محوری دارد. این </w:t>
        </w:r>
        <w:r w:rsidR="001B4618">
          <w:rPr>
            <w:rFonts w:asciiTheme="majorBidi" w:hAnsiTheme="majorBidi" w:cs="B Yagut" w:hint="cs"/>
            <w:sz w:val="24"/>
            <w:szCs w:val="24"/>
            <w:rtl/>
          </w:rPr>
          <w:t>موضوع</w:t>
        </w:r>
        <w:r w:rsidR="007D0719" w:rsidRPr="00D37AAE">
          <w:rPr>
            <w:rFonts w:asciiTheme="majorBidi" w:hAnsiTheme="majorBidi" w:cs="B Yagut"/>
            <w:sz w:val="24"/>
            <w:szCs w:val="24"/>
            <w:rtl/>
          </w:rPr>
          <w:t xml:space="preserve"> </w:t>
        </w:r>
        <w:r w:rsidR="0002055E">
          <w:rPr>
            <w:rFonts w:asciiTheme="majorBidi" w:hAnsiTheme="majorBidi" w:cs="B Yagut" w:hint="cs"/>
            <w:sz w:val="24"/>
            <w:szCs w:val="24"/>
            <w:rtl/>
          </w:rPr>
          <w:t xml:space="preserve">به </w:t>
        </w:r>
        <w:r w:rsidR="001B4618">
          <w:rPr>
            <w:rFonts w:asciiTheme="majorBidi" w:hAnsiTheme="majorBidi" w:cs="B Yagut"/>
            <w:sz w:val="24"/>
            <w:szCs w:val="24"/>
            <w:rtl/>
          </w:rPr>
          <w:t>وضعیت</w:t>
        </w:r>
        <w:r w:rsidR="001B4618">
          <w:rPr>
            <w:rFonts w:asciiTheme="majorBidi" w:hAnsiTheme="majorBidi" w:cs="B Yagut"/>
            <w:sz w:val="24"/>
            <w:szCs w:val="24"/>
            <w:rtl/>
          </w:rPr>
          <w:softHyphen/>
          <w:t>های مختلف</w:t>
        </w:r>
        <w:r w:rsidR="001B4618">
          <w:rPr>
            <w:rFonts w:asciiTheme="majorBidi" w:hAnsiTheme="majorBidi" w:cs="B Yagut" w:hint="cs"/>
            <w:sz w:val="24"/>
            <w:szCs w:val="24"/>
            <w:rtl/>
          </w:rPr>
          <w:t xml:space="preserve"> و</w:t>
        </w:r>
        <w:r w:rsidR="00A15CF2">
          <w:rPr>
            <w:rFonts w:asciiTheme="majorBidi" w:hAnsiTheme="majorBidi" w:cs="B Yagut" w:hint="cs"/>
            <w:sz w:val="24"/>
            <w:szCs w:val="24"/>
            <w:rtl/>
          </w:rPr>
          <w:t xml:space="preserve"> ش</w:t>
        </w:r>
        <w:r w:rsidR="001B4618">
          <w:rPr>
            <w:rFonts w:asciiTheme="majorBidi" w:hAnsiTheme="majorBidi" w:cs="B Yagut" w:hint="cs"/>
            <w:sz w:val="24"/>
            <w:szCs w:val="24"/>
            <w:rtl/>
          </w:rPr>
          <w:t>رایطی باز می گردد که کودک می تواند و ممکن است صاحب حق شود یا منافع و مصالح وی در نتیجه رعایت یا عدم ر</w:t>
        </w:r>
        <w:r w:rsidR="00A15CF2">
          <w:rPr>
            <w:rFonts w:asciiTheme="majorBidi" w:hAnsiTheme="majorBidi" w:cs="B Yagut" w:hint="cs"/>
            <w:sz w:val="24"/>
            <w:szCs w:val="24"/>
            <w:rtl/>
          </w:rPr>
          <w:t xml:space="preserve">عایت موضوع تحت تأثیر قرار گیرد. </w:t>
        </w:r>
        <w:r w:rsidR="00986B4B" w:rsidRPr="00D37AAE">
          <w:rPr>
            <w:rFonts w:asciiTheme="majorBidi" w:hAnsiTheme="majorBidi" w:cs="B Yagut"/>
            <w:sz w:val="24"/>
            <w:szCs w:val="24"/>
            <w:rtl/>
          </w:rPr>
          <w:t xml:space="preserve">کودکان به عنوان </w:t>
        </w:r>
        <w:r w:rsidR="001B4618">
          <w:rPr>
            <w:rFonts w:asciiTheme="majorBidi" w:hAnsiTheme="majorBidi" w:cs="B Yagut" w:hint="cs"/>
            <w:sz w:val="24"/>
            <w:szCs w:val="24"/>
            <w:rtl/>
          </w:rPr>
          <w:t xml:space="preserve">ذی حق </w:t>
        </w:r>
        <w:r w:rsidR="006C65E4">
          <w:rPr>
            <w:rFonts w:asciiTheme="majorBidi" w:hAnsiTheme="majorBidi" w:cs="B Yagut" w:hint="cs"/>
            <w:sz w:val="24"/>
            <w:szCs w:val="24"/>
            <w:rtl/>
          </w:rPr>
          <w:t xml:space="preserve">با توجه به سیستم قضایی هر کشور می توانند به اعمال و اجرای حق خود بپردازند و </w:t>
        </w:r>
        <w:r w:rsidR="001B4618">
          <w:rPr>
            <w:rFonts w:asciiTheme="majorBidi" w:hAnsiTheme="majorBidi" w:cs="B Yagut" w:hint="cs"/>
            <w:sz w:val="24"/>
            <w:szCs w:val="24"/>
            <w:rtl/>
          </w:rPr>
          <w:t xml:space="preserve">حقوق و مصالحشان </w:t>
        </w:r>
        <w:r w:rsidR="006C65E4">
          <w:rPr>
            <w:rFonts w:asciiTheme="majorBidi" w:hAnsiTheme="majorBidi" w:cs="B Yagut" w:hint="cs"/>
            <w:sz w:val="24"/>
            <w:szCs w:val="24"/>
            <w:rtl/>
          </w:rPr>
          <w:t xml:space="preserve">مورد شناسایی قرار بگیرند. </w:t>
        </w:r>
        <w:r w:rsidR="001B4618">
          <w:rPr>
            <w:rFonts w:asciiTheme="majorBidi" w:hAnsiTheme="majorBidi" w:cs="B Yagut" w:hint="cs"/>
            <w:sz w:val="24"/>
            <w:szCs w:val="24"/>
            <w:rtl/>
          </w:rPr>
          <w:t>بسیاری متعق</w:t>
        </w:r>
        <w:r w:rsidR="00A15CF2">
          <w:rPr>
            <w:rFonts w:asciiTheme="majorBidi" w:hAnsiTheme="majorBidi" w:cs="B Yagut" w:hint="cs"/>
            <w:sz w:val="24"/>
            <w:szCs w:val="24"/>
            <w:rtl/>
          </w:rPr>
          <w:t>د</w:t>
        </w:r>
        <w:r w:rsidR="001B4618">
          <w:rPr>
            <w:rFonts w:asciiTheme="majorBidi" w:hAnsiTheme="majorBidi" w:cs="B Yagut" w:hint="cs"/>
            <w:sz w:val="24"/>
            <w:szCs w:val="24"/>
            <w:rtl/>
          </w:rPr>
          <w:t>ند، تفسیر</w:t>
        </w:r>
      </w:ins>
      <w:r w:rsidR="001B4618">
        <w:rPr>
          <w:rFonts w:asciiTheme="majorBidi" w:hAnsiTheme="majorBidi" w:cs="B Yagut" w:hint="cs"/>
          <w:sz w:val="24"/>
          <w:szCs w:val="24"/>
          <w:rtl/>
        </w:rPr>
        <w:t xml:space="preserve"> </w:t>
      </w:r>
      <w:r w:rsidR="00A60B38" w:rsidRPr="00A60B38">
        <w:rPr>
          <w:rFonts w:asciiTheme="majorBidi" w:hAnsiTheme="majorBidi" w:cs="B Yagut" w:hint="cs"/>
          <w:sz w:val="24"/>
          <w:szCs w:val="24"/>
          <w:rtl/>
          <w:lang w:bidi="ar-SA"/>
        </w:rPr>
        <w:t>مفهوم</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بهترين</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مصلحت</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كودك</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ارزيابي</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دادگاهها</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در</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هنگام</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اتخاذ</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تصميم</w:t>
      </w:r>
      <w:r w:rsidR="00A60B38">
        <w:rPr>
          <w:rFonts w:asciiTheme="majorBidi" w:hAnsiTheme="majorBidi" w:cs="B Yagut" w:hint="cs"/>
          <w:sz w:val="24"/>
          <w:szCs w:val="24"/>
          <w:rtl/>
        </w:rPr>
        <w:t xml:space="preserve"> </w:t>
      </w:r>
      <w:r w:rsidR="00A60B38" w:rsidRPr="00A60B38">
        <w:rPr>
          <w:rFonts w:asciiTheme="majorBidi" w:hAnsiTheme="majorBidi" w:cs="B Yagut" w:hint="cs"/>
          <w:sz w:val="24"/>
          <w:szCs w:val="24"/>
          <w:rtl/>
          <w:lang w:bidi="ar-SA"/>
        </w:rPr>
        <w:t>راجع</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اينكه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چه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نوعي</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از</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خدمات،</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اعمال</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و</w:t>
      </w:r>
      <w:r w:rsidR="00A60B38" w:rsidRPr="00A60B38">
        <w:rPr>
          <w:rFonts w:asciiTheme="majorBidi" w:hAnsiTheme="majorBidi" w:cs="B Yagut"/>
          <w:sz w:val="24"/>
          <w:szCs w:val="24"/>
        </w:rPr>
        <w:t xml:space="preserve"> </w:t>
      </w:r>
      <w:del w:id="395" w:author="Aida" w:date="2020-05-27T22:37:00Z">
        <w:r w:rsidR="00A60B38" w:rsidRPr="00A60B38">
          <w:rPr>
            <w:rFonts w:asciiTheme="majorBidi" w:hAnsiTheme="majorBidi" w:cs="B Yagut" w:hint="cs"/>
            <w:sz w:val="24"/>
            <w:szCs w:val="24"/>
            <w:rtl/>
            <w:lang w:bidi="ar-SA"/>
          </w:rPr>
          <w:delText>دستورات</w:delText>
        </w:r>
      </w:del>
      <w:ins w:id="396" w:author="Aida" w:date="2020-05-27T22:37:00Z">
        <w:r w:rsidR="001B4618">
          <w:rPr>
            <w:rFonts w:asciiTheme="majorBidi" w:hAnsiTheme="majorBidi" w:cs="B Yagut" w:hint="cs"/>
            <w:sz w:val="24"/>
            <w:szCs w:val="24"/>
            <w:rtl/>
            <w:lang w:bidi="ar-SA"/>
          </w:rPr>
          <w:t xml:space="preserve">دستو </w:t>
        </w:r>
      </w:ins>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بهترين</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وجه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كودكان</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سود</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مي</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رساند</w:t>
      </w:r>
      <w:del w:id="397" w:author="Aida" w:date="2020-05-27T22:37:00Z">
        <w:r w:rsidR="00A60B38">
          <w:rPr>
            <w:rFonts w:asciiTheme="majorBidi" w:hAnsiTheme="majorBidi" w:cs="B Yagut" w:hint="cs"/>
            <w:sz w:val="24"/>
            <w:szCs w:val="24"/>
            <w:rtl/>
          </w:rPr>
          <w:delText xml:space="preserve"> </w:delText>
        </w:r>
        <w:r w:rsidR="00A60B38" w:rsidRPr="00A60B38">
          <w:rPr>
            <w:rFonts w:asciiTheme="majorBidi" w:hAnsiTheme="majorBidi" w:cs="B Yagut" w:hint="cs"/>
            <w:sz w:val="24"/>
            <w:szCs w:val="24"/>
            <w:rtl/>
            <w:lang w:bidi="ar-SA"/>
          </w:rPr>
          <w:delText>اشاره</w:delText>
        </w:r>
        <w:r w:rsidR="00A60B38" w:rsidRPr="00A60B38">
          <w:rPr>
            <w:rFonts w:asciiTheme="majorBidi" w:hAnsiTheme="majorBidi" w:cs="B Yagut"/>
            <w:sz w:val="24"/>
            <w:szCs w:val="24"/>
          </w:rPr>
          <w:delText xml:space="preserve"> </w:delText>
        </w:r>
        <w:r w:rsidR="00A60B38">
          <w:rPr>
            <w:rFonts w:asciiTheme="majorBidi" w:hAnsiTheme="majorBidi" w:cs="B Yagut" w:hint="cs"/>
            <w:sz w:val="24"/>
            <w:szCs w:val="24"/>
            <w:rtl/>
            <w:lang w:bidi="ar-SA"/>
          </w:rPr>
          <w:delText>دارد</w:delText>
        </w:r>
      </w:del>
      <w:ins w:id="398" w:author="Aida" w:date="2020-05-27T22:37:00Z">
        <w:r w:rsidR="001B4618">
          <w:rPr>
            <w:rFonts w:asciiTheme="majorBidi" w:hAnsiTheme="majorBidi" w:cs="B Yagut" w:hint="cs"/>
            <w:sz w:val="24"/>
            <w:szCs w:val="24"/>
            <w:rtl/>
          </w:rPr>
          <w:t>، بر می گردد</w:t>
        </w:r>
      </w:ins>
      <w:r w:rsidR="00A60B38" w:rsidRPr="00A60B38">
        <w:rPr>
          <w:rFonts w:asciiTheme="majorBidi" w:hAnsiTheme="majorBidi" w:cs="B Yagut" w:hint="cs"/>
          <w:sz w:val="24"/>
          <w:szCs w:val="24"/>
          <w:rtl/>
          <w:lang w:bidi="ar-SA"/>
        </w:rPr>
        <w:t>.</w:t>
      </w:r>
      <w:r w:rsidR="00A60B38" w:rsidRPr="00A60B38">
        <w:rPr>
          <w:rFonts w:ascii="BMitraBold" w:cs="B Yagut" w:hint="cs"/>
          <w:sz w:val="24"/>
          <w:szCs w:val="24"/>
          <w:rtl/>
          <w:lang w:bidi="ar-SA"/>
        </w:rPr>
        <w:t>(</w:t>
      </w:r>
      <w:r w:rsidR="00A60B38" w:rsidRPr="00A60B38">
        <w:rPr>
          <w:rFonts w:asciiTheme="majorBidi" w:hAnsiTheme="majorBidi" w:cs="B Yagut" w:hint="cs"/>
          <w:sz w:val="24"/>
          <w:szCs w:val="24"/>
          <w:rtl/>
          <w:lang w:bidi="ar-SA"/>
        </w:rPr>
        <w:t>توحيدي، كيخسروي</w:t>
      </w:r>
      <w:r w:rsidR="00A60B38">
        <w:rPr>
          <w:rFonts w:asciiTheme="majorBidi" w:hAnsiTheme="majorBidi" w:cs="B Yagut" w:hint="cs"/>
          <w:sz w:val="24"/>
          <w:szCs w:val="24"/>
          <w:rtl/>
          <w:lang w:bidi="ar-SA"/>
        </w:rPr>
        <w:t>،1397،ص188</w:t>
      </w:r>
      <w:r w:rsidR="00A60B38" w:rsidRPr="00A60B38">
        <w:rPr>
          <w:rFonts w:asciiTheme="majorBidi" w:hAnsiTheme="majorBidi" w:cs="B Yagut" w:hint="cs"/>
          <w:sz w:val="24"/>
          <w:szCs w:val="24"/>
          <w:rtl/>
          <w:lang w:bidi="ar-SA"/>
        </w:rPr>
        <w:t>)</w:t>
      </w:r>
      <w:r w:rsidR="006C65E4">
        <w:rPr>
          <w:rFonts w:asciiTheme="majorBidi" w:hAnsiTheme="majorBidi" w:cs="B Yagut"/>
          <w:sz w:val="24"/>
          <w:szCs w:val="24"/>
        </w:rPr>
        <w:t>.</w:t>
      </w:r>
      <w:r w:rsidR="00A60B38" w:rsidRPr="00A60B38">
        <w:rPr>
          <w:rFonts w:asciiTheme="majorBidi" w:hAnsiTheme="majorBidi" w:cs="B Yagut"/>
          <w:sz w:val="24"/>
          <w:szCs w:val="24"/>
        </w:rPr>
        <w:t xml:space="preserve"> </w:t>
      </w:r>
      <w:ins w:id="399" w:author="Aida" w:date="2020-05-27T22:37:00Z">
        <w:r w:rsidR="006C65E4">
          <w:rPr>
            <w:rFonts w:asciiTheme="majorBidi" w:hAnsiTheme="majorBidi" w:cs="B Yagut" w:hint="cs"/>
            <w:sz w:val="24"/>
            <w:szCs w:val="24"/>
            <w:rtl/>
            <w:lang w:bidi="ar-SA"/>
          </w:rPr>
          <w:t xml:space="preserve"> </w:t>
        </w:r>
      </w:ins>
      <w:r w:rsidR="00A60B38" w:rsidRPr="00A60B38">
        <w:rPr>
          <w:rFonts w:asciiTheme="majorBidi" w:hAnsiTheme="majorBidi" w:cs="B Yagut" w:hint="cs"/>
          <w:sz w:val="24"/>
          <w:szCs w:val="24"/>
          <w:rtl/>
          <w:lang w:bidi="ar-SA"/>
        </w:rPr>
        <w:t>بر</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اين</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اساس</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نيل</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مفهوم</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بهترين</w:t>
      </w:r>
      <w:r w:rsidR="0002055E" w:rsidRPr="0002055E">
        <w:rPr>
          <w:rFonts w:asciiTheme="majorBidi" w:hAnsiTheme="majorBidi" w:cs="B Yagut"/>
          <w:sz w:val="24"/>
          <w:szCs w:val="24"/>
          <w:lang w:bidi="ar-SA"/>
        </w:rPr>
        <w:t xml:space="preserve"> </w:t>
      </w:r>
      <w:r w:rsidR="0002055E" w:rsidRPr="0002055E">
        <w:rPr>
          <w:rFonts w:asciiTheme="majorBidi" w:hAnsiTheme="majorBidi" w:cs="B Yagut" w:hint="cs"/>
          <w:sz w:val="24"/>
          <w:szCs w:val="24"/>
          <w:rtl/>
          <w:lang w:bidi="ar-SA"/>
        </w:rPr>
        <w:t>منفعت</w:t>
      </w:r>
      <w:r w:rsidR="0002055E" w:rsidRPr="0002055E">
        <w:rPr>
          <w:rFonts w:asciiTheme="majorBidi" w:hAnsiTheme="majorBidi" w:cs="B Yagut" w:hint="cs"/>
          <w:sz w:val="24"/>
          <w:szCs w:val="24"/>
          <w:rtl/>
        </w:rPr>
        <w:t xml:space="preserve"> </w:t>
      </w:r>
      <w:r w:rsidR="00A60B38" w:rsidRPr="00A60B38">
        <w:rPr>
          <w:rFonts w:asciiTheme="majorBidi" w:hAnsiTheme="majorBidi" w:cs="B Yagut" w:hint="cs"/>
          <w:sz w:val="24"/>
          <w:szCs w:val="24"/>
          <w:rtl/>
          <w:lang w:bidi="ar-SA"/>
        </w:rPr>
        <w:t>كودك</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يك</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مفهوم</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كاملاً</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تبعي</w:t>
      </w:r>
      <w:r w:rsidR="00A60B38" w:rsidRPr="00A60B38">
        <w:rPr>
          <w:rFonts w:asciiTheme="majorBidi" w:hAnsiTheme="majorBidi" w:cs="B Yagut"/>
          <w:sz w:val="24"/>
          <w:szCs w:val="24"/>
        </w:rPr>
        <w:t xml:space="preserve"> </w:t>
      </w:r>
      <w:ins w:id="400" w:author="Aida" w:date="2020-05-27T22:37:00Z">
        <w:r w:rsidR="006C65E4">
          <w:rPr>
            <w:rFonts w:asciiTheme="majorBidi" w:hAnsiTheme="majorBidi" w:cs="B Yagut" w:hint="cs"/>
            <w:sz w:val="24"/>
            <w:szCs w:val="24"/>
            <w:rtl/>
          </w:rPr>
          <w:t xml:space="preserve">و موضوعی </w:t>
        </w:r>
      </w:ins>
      <w:r w:rsidR="00A60B38" w:rsidRPr="00A60B38">
        <w:rPr>
          <w:rFonts w:asciiTheme="majorBidi" w:hAnsiTheme="majorBidi" w:cs="B Yagut" w:hint="cs"/>
          <w:sz w:val="24"/>
          <w:szCs w:val="24"/>
          <w:rtl/>
          <w:lang w:bidi="ar-SA"/>
        </w:rPr>
        <w:t>است</w:t>
      </w:r>
      <w:ins w:id="401" w:author="Aida" w:date="2020-05-27T22:37:00Z">
        <w:r w:rsidR="006C65E4">
          <w:rPr>
            <w:rFonts w:asciiTheme="majorBidi" w:hAnsiTheme="majorBidi" w:cs="B Yagut" w:hint="cs"/>
            <w:sz w:val="24"/>
            <w:szCs w:val="24"/>
            <w:rtl/>
            <w:lang w:bidi="ar-SA"/>
          </w:rPr>
          <w:t>،</w:t>
        </w:r>
      </w:ins>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Pr>
          <w:rFonts w:asciiTheme="majorBidi" w:hAnsiTheme="majorBidi" w:cs="B Yagut" w:hint="cs"/>
          <w:sz w:val="24"/>
          <w:szCs w:val="24"/>
          <w:rtl/>
        </w:rPr>
        <w:t xml:space="preserve"> </w:t>
      </w:r>
      <w:r w:rsidR="00A60B38" w:rsidRPr="00A60B38">
        <w:rPr>
          <w:rFonts w:asciiTheme="majorBidi" w:hAnsiTheme="majorBidi" w:cs="B Yagut" w:hint="cs"/>
          <w:sz w:val="24"/>
          <w:szCs w:val="24"/>
          <w:rtl/>
          <w:lang w:bidi="ar-SA"/>
        </w:rPr>
        <w:t>عبارت</w:t>
      </w:r>
      <w:r w:rsidR="00A60B38">
        <w:rPr>
          <w:rFonts w:asciiTheme="majorBidi" w:hAnsiTheme="majorBidi" w:cs="B Yagut" w:hint="cs"/>
          <w:sz w:val="24"/>
          <w:szCs w:val="24"/>
          <w:rtl/>
          <w:lang w:bidi="ar-SA"/>
        </w:rPr>
        <w:t xml:space="preserve"> </w:t>
      </w:r>
      <w:r w:rsidR="00A60B38" w:rsidRPr="00A60B38">
        <w:rPr>
          <w:rFonts w:asciiTheme="majorBidi" w:hAnsiTheme="majorBidi" w:cs="B Yagut" w:hint="cs"/>
          <w:sz w:val="24"/>
          <w:szCs w:val="24"/>
          <w:rtl/>
          <w:lang w:bidi="ar-SA"/>
        </w:rPr>
        <w:t>ديگر</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دادگاه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بايد</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در</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هر</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مورد</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تشخيص</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بدهد</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كدام</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عامل</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يا</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عوامل</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بيشترين</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نفع</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و</w:t>
      </w:r>
      <w:r w:rsidR="00A60B38" w:rsidRPr="00A60B38">
        <w:rPr>
          <w:rFonts w:asciiTheme="majorBidi" w:hAnsiTheme="majorBidi" w:cs="B Yagut"/>
          <w:sz w:val="24"/>
          <w:szCs w:val="24"/>
        </w:rPr>
        <w:t xml:space="preserve"> </w:t>
      </w:r>
      <w:r w:rsidR="0002055E">
        <w:rPr>
          <w:rFonts w:asciiTheme="majorBidi" w:hAnsiTheme="majorBidi" w:cs="B Yagut" w:hint="cs"/>
          <w:sz w:val="24"/>
          <w:szCs w:val="24"/>
          <w:rtl/>
          <w:lang w:bidi="ar-SA"/>
        </w:rPr>
        <w:t>منفعت</w:t>
      </w:r>
      <w:r w:rsidR="00A60B38">
        <w:rPr>
          <w:rFonts w:asciiTheme="majorBidi" w:hAnsiTheme="majorBidi" w:cs="B Yagut" w:hint="cs"/>
          <w:sz w:val="24"/>
          <w:szCs w:val="24"/>
          <w:rtl/>
        </w:rPr>
        <w:t xml:space="preserve"> </w:t>
      </w:r>
      <w:r w:rsidR="00A60B38" w:rsidRPr="00A60B38">
        <w:rPr>
          <w:rFonts w:asciiTheme="majorBidi" w:hAnsiTheme="majorBidi" w:cs="B Yagut" w:hint="cs"/>
          <w:sz w:val="24"/>
          <w:szCs w:val="24"/>
          <w:rtl/>
          <w:lang w:bidi="ar-SA"/>
        </w:rPr>
        <w:t>را</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به</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كودك</w:t>
      </w:r>
      <w:r w:rsidR="00A60B38" w:rsidRPr="00A60B38">
        <w:rPr>
          <w:rFonts w:asciiTheme="majorBidi" w:hAnsiTheme="majorBidi" w:cs="B Yagut"/>
          <w:sz w:val="24"/>
          <w:szCs w:val="24"/>
        </w:rPr>
        <w:t xml:space="preserve"> </w:t>
      </w:r>
      <w:r w:rsidR="00A60B38" w:rsidRPr="00A60B38">
        <w:rPr>
          <w:rFonts w:asciiTheme="majorBidi" w:hAnsiTheme="majorBidi" w:cs="B Yagut" w:hint="cs"/>
          <w:sz w:val="24"/>
          <w:szCs w:val="24"/>
          <w:rtl/>
          <w:lang w:bidi="ar-SA"/>
        </w:rPr>
        <w:t>ميرساند</w:t>
      </w:r>
      <w:r w:rsidR="00A60B38" w:rsidRPr="00A60B38">
        <w:rPr>
          <w:rFonts w:asciiTheme="majorBidi" w:hAnsiTheme="majorBidi" w:cs="B Yagut"/>
          <w:sz w:val="24"/>
          <w:szCs w:val="24"/>
        </w:rPr>
        <w:t>.</w:t>
      </w:r>
      <w:ins w:id="402" w:author="Aida" w:date="2020-05-27T22:37:00Z">
        <w:r w:rsidR="006C65E4">
          <w:rPr>
            <w:rFonts w:asciiTheme="majorBidi" w:hAnsiTheme="majorBidi" w:cs="B Yagut" w:hint="cs"/>
            <w:sz w:val="24"/>
            <w:szCs w:val="24"/>
            <w:rtl/>
          </w:rPr>
          <w:t xml:space="preserve"> </w:t>
        </w:r>
      </w:ins>
      <w:r w:rsidRPr="00D37AAE">
        <w:rPr>
          <w:rFonts w:asciiTheme="majorBidi" w:hAnsiTheme="majorBidi" w:cs="B Yagut"/>
          <w:sz w:val="24"/>
          <w:szCs w:val="24"/>
          <w:rtl/>
        </w:rPr>
        <w:t>در کنوانسیون حقوق کودک، بیشترین مسئولیت در رعایت حقوق کودک بر دوش والدین نهاده شده است، چنان که در ماده 18، کشورهای طرف کنوانسیون متعهد شده اند: «بیشترین تلاش خود را برای تضمین به رسمیت شناختن این اصل که پدر و مادر کودک، مسئولیت مشترکی در زمینه رشد و پیشرفت کودک دارند، به عمل آورند. والدین یا قیم قانونی، مسئولیت</w:t>
      </w:r>
      <w:r w:rsidR="006C65E4">
        <w:rPr>
          <w:rFonts w:asciiTheme="majorBidi" w:hAnsiTheme="majorBidi" w:cs="B Yagut"/>
          <w:sz w:val="24"/>
          <w:szCs w:val="24"/>
          <w:rtl/>
        </w:rPr>
        <w:t xml:space="preserve"> عمده را در رشد و پیشرفت کودک </w:t>
      </w:r>
      <w:del w:id="403" w:author="Aida" w:date="2020-05-27T22:37:00Z">
        <w:r w:rsidRPr="00D37AAE">
          <w:rPr>
            <w:rFonts w:asciiTheme="majorBidi" w:hAnsiTheme="majorBidi" w:cs="B Yagut"/>
            <w:sz w:val="24"/>
            <w:szCs w:val="24"/>
            <w:rtl/>
          </w:rPr>
          <w:delText>به</w:delText>
        </w:r>
      </w:del>
      <w:ins w:id="404" w:author="Aida" w:date="2020-05-27T22:37:00Z">
        <w:r w:rsidR="006C65E4">
          <w:rPr>
            <w:rFonts w:asciiTheme="majorBidi" w:hAnsiTheme="majorBidi" w:cs="B Yagut"/>
            <w:sz w:val="24"/>
            <w:szCs w:val="24"/>
            <w:rtl/>
          </w:rPr>
          <w:t>ب</w:t>
        </w:r>
        <w:r w:rsidR="006C65E4">
          <w:rPr>
            <w:rFonts w:asciiTheme="majorBidi" w:hAnsiTheme="majorBidi" w:cs="B Yagut" w:hint="cs"/>
            <w:sz w:val="24"/>
            <w:szCs w:val="24"/>
            <w:rtl/>
          </w:rPr>
          <w:t>ر</w:t>
        </w:r>
      </w:ins>
      <w:r w:rsidRPr="00D37AAE">
        <w:rPr>
          <w:rFonts w:asciiTheme="majorBidi" w:hAnsiTheme="majorBidi" w:cs="B Yagut"/>
          <w:sz w:val="24"/>
          <w:szCs w:val="24"/>
          <w:rtl/>
        </w:rPr>
        <w:t xml:space="preserve"> عهده دارند و اساسی ترین مسئله آنان، منافع عالیه کودک است</w:t>
      </w:r>
      <w:del w:id="405" w:author="Aida" w:date="2020-05-27T22:37:00Z">
        <w:r w:rsidRPr="00D37AAE">
          <w:rPr>
            <w:rFonts w:asciiTheme="majorBidi" w:hAnsiTheme="majorBidi" w:cs="B Yagut"/>
            <w:sz w:val="24"/>
            <w:szCs w:val="24"/>
          </w:rPr>
          <w:delText>.</w:delText>
        </w:r>
      </w:del>
      <w:ins w:id="406" w:author="Aida" w:date="2020-05-27T22:37:00Z">
        <w:r w:rsidR="006C65E4">
          <w:rPr>
            <w:rFonts w:asciiTheme="majorBidi" w:hAnsiTheme="majorBidi" w:cs="B Yagut" w:hint="cs"/>
            <w:sz w:val="24"/>
            <w:szCs w:val="24"/>
            <w:rtl/>
          </w:rPr>
          <w:t>»</w:t>
        </w:r>
        <w:r w:rsidRPr="00D37AAE">
          <w:rPr>
            <w:rFonts w:asciiTheme="majorBidi" w:hAnsiTheme="majorBidi" w:cs="B Yagut"/>
            <w:sz w:val="24"/>
            <w:szCs w:val="24"/>
          </w:rPr>
          <w:t>.</w:t>
        </w:r>
      </w:ins>
      <w:r w:rsidRPr="00D37AAE">
        <w:rPr>
          <w:rFonts w:asciiTheme="majorBidi" w:hAnsiTheme="majorBidi" w:cs="B Yagut"/>
          <w:sz w:val="24"/>
          <w:szCs w:val="24"/>
          <w:rtl/>
        </w:rPr>
        <w:t xml:space="preserve"> در نتیجه نمی‌</w:t>
      </w:r>
      <w:r w:rsidR="004F7FDA">
        <w:rPr>
          <w:rFonts w:asciiTheme="majorBidi" w:hAnsiTheme="majorBidi" w:cs="B Yagut"/>
          <w:sz w:val="24"/>
          <w:szCs w:val="24"/>
          <w:rtl/>
        </w:rPr>
        <w:t xml:space="preserve">توان رویه واحد و </w:t>
      </w:r>
      <w:del w:id="407" w:author="Aida" w:date="2020-05-27T22:37:00Z">
        <w:r w:rsidR="00986B4B" w:rsidRPr="00D37AAE">
          <w:rPr>
            <w:rFonts w:asciiTheme="majorBidi" w:hAnsiTheme="majorBidi" w:cs="B Yagut"/>
            <w:sz w:val="24"/>
            <w:szCs w:val="24"/>
            <w:rtl/>
          </w:rPr>
          <w:delText>یک شکلی</w:delText>
        </w:r>
      </w:del>
      <w:ins w:id="408" w:author="Aida" w:date="2020-05-27T22:37:00Z">
        <w:r w:rsidR="004F7FDA">
          <w:rPr>
            <w:rFonts w:asciiTheme="majorBidi" w:hAnsiTheme="majorBidi" w:cs="B Yagut" w:hint="cs"/>
            <w:sz w:val="24"/>
            <w:szCs w:val="24"/>
            <w:rtl/>
          </w:rPr>
          <w:t>متحدالشکلی را</w:t>
        </w:r>
      </w:ins>
      <w:r w:rsidR="00986B4B" w:rsidRPr="00D37AAE">
        <w:rPr>
          <w:rFonts w:asciiTheme="majorBidi" w:hAnsiTheme="majorBidi" w:cs="B Yagut"/>
          <w:sz w:val="24"/>
          <w:szCs w:val="24"/>
          <w:rtl/>
        </w:rPr>
        <w:t xml:space="preserve"> برای تفس</w:t>
      </w:r>
      <w:r w:rsidR="00025B63">
        <w:rPr>
          <w:rFonts w:asciiTheme="majorBidi" w:hAnsiTheme="majorBidi" w:cs="B Yagut"/>
          <w:sz w:val="24"/>
          <w:szCs w:val="24"/>
          <w:rtl/>
        </w:rPr>
        <w:t xml:space="preserve">یر بهترین </w:t>
      </w:r>
      <w:r w:rsidR="00025B63">
        <w:rPr>
          <w:rFonts w:asciiTheme="majorBidi" w:hAnsiTheme="majorBidi" w:cs="B Yagut"/>
          <w:sz w:val="24"/>
          <w:szCs w:val="24"/>
          <w:rtl/>
        </w:rPr>
        <w:lastRenderedPageBreak/>
        <w:t>منفعت کودک ارائه نمود</w:t>
      </w:r>
      <w:r w:rsidR="00025B63">
        <w:rPr>
          <w:rFonts w:asciiTheme="majorBidi" w:hAnsiTheme="majorBidi" w:cs="B Yagut" w:hint="cs"/>
          <w:sz w:val="24"/>
          <w:szCs w:val="24"/>
          <w:rtl/>
        </w:rPr>
        <w:t>،</w:t>
      </w:r>
      <w:ins w:id="409" w:author="Aida" w:date="2020-05-27T22:37:00Z">
        <w:r w:rsidR="006C65E4">
          <w:rPr>
            <w:rFonts w:asciiTheme="majorBidi" w:hAnsiTheme="majorBidi" w:cs="B Yagut" w:hint="cs"/>
            <w:sz w:val="24"/>
            <w:szCs w:val="24"/>
            <w:rtl/>
          </w:rPr>
          <w:t xml:space="preserve"> </w:t>
        </w:r>
      </w:ins>
      <w:r w:rsidR="00A0642D" w:rsidRPr="00D37AAE">
        <w:rPr>
          <w:rFonts w:asciiTheme="majorBidi" w:hAnsiTheme="majorBidi" w:cs="B Yagut"/>
          <w:sz w:val="24"/>
          <w:szCs w:val="24"/>
          <w:rtl/>
        </w:rPr>
        <w:t xml:space="preserve">از این </w:t>
      </w:r>
      <w:del w:id="410" w:author="Aida" w:date="2020-05-27T22:37:00Z">
        <w:r w:rsidR="00A0642D" w:rsidRPr="00D37AAE">
          <w:rPr>
            <w:rFonts w:asciiTheme="majorBidi" w:hAnsiTheme="majorBidi" w:cs="B Yagut"/>
            <w:sz w:val="24"/>
            <w:szCs w:val="24"/>
            <w:rtl/>
          </w:rPr>
          <w:delText>رو</w:delText>
        </w:r>
      </w:del>
      <w:ins w:id="411" w:author="Aida" w:date="2020-05-27T22:37:00Z">
        <w:r w:rsidR="00A0642D" w:rsidRPr="00D37AAE">
          <w:rPr>
            <w:rFonts w:asciiTheme="majorBidi" w:hAnsiTheme="majorBidi" w:cs="B Yagut"/>
            <w:sz w:val="24"/>
            <w:szCs w:val="24"/>
            <w:rtl/>
          </w:rPr>
          <w:t>رو</w:t>
        </w:r>
        <w:r w:rsidR="004F7FDA">
          <w:rPr>
            <w:rFonts w:asciiTheme="majorBidi" w:hAnsiTheme="majorBidi" w:cs="B Yagut" w:hint="cs"/>
            <w:sz w:val="24"/>
            <w:szCs w:val="24"/>
            <w:rtl/>
          </w:rPr>
          <w:t>ی، عمدتاً</w:t>
        </w:r>
      </w:ins>
      <w:r w:rsidR="00986B4B" w:rsidRPr="00D37AAE">
        <w:rPr>
          <w:rFonts w:asciiTheme="majorBidi" w:hAnsiTheme="majorBidi" w:cs="B Yagut"/>
          <w:sz w:val="24"/>
          <w:szCs w:val="24"/>
          <w:rtl/>
        </w:rPr>
        <w:t xml:space="preserve"> هر کشور بنابر وضعیت فرهنگی و مذهبی خود به اجرای بهترین منفعت کودک خواهد پرداخت.</w:t>
      </w:r>
    </w:p>
    <w:p w14:paraId="344D2279" w14:textId="32E138AC" w:rsidR="002E018C" w:rsidRDefault="002E018C" w:rsidP="000E124B">
      <w:pPr>
        <w:spacing w:line="240" w:lineRule="auto"/>
        <w:ind w:left="26"/>
        <w:jc w:val="both"/>
        <w:rPr>
          <w:ins w:id="412" w:author="Aida" w:date="2020-05-27T22:37:00Z"/>
          <w:rFonts w:asciiTheme="majorBidi" w:hAnsiTheme="majorBidi" w:cs="B Yagut"/>
          <w:sz w:val="24"/>
          <w:szCs w:val="24"/>
          <w:rtl/>
        </w:rPr>
      </w:pPr>
      <w:ins w:id="413" w:author="Aida" w:date="2020-05-27T22:37:00Z">
        <w:r>
          <w:rPr>
            <w:rFonts w:asciiTheme="majorBidi" w:hAnsiTheme="majorBidi" w:cs="B Yagut" w:hint="cs"/>
            <w:sz w:val="24"/>
            <w:szCs w:val="24"/>
            <w:rtl/>
          </w:rPr>
          <w:t xml:space="preserve">با این حال، علیرغم تفاسیر متعدد و متنوع از منفعت کودک، به ویژه در رویه قضایی، جهان شمولی حقوق بشر و شکل گیری حقوق عرفی از رهگذر برداشتهای </w:t>
        </w:r>
        <w:r w:rsidR="004F7FDA">
          <w:rPr>
            <w:rFonts w:asciiTheme="majorBidi" w:hAnsiTheme="majorBidi" w:cs="B Yagut" w:hint="cs"/>
            <w:sz w:val="24"/>
            <w:szCs w:val="24"/>
            <w:rtl/>
          </w:rPr>
          <w:t>متعدد از منفعت کودک با در نظر گرفتن تفسیر موسع از این مفهوم</w:t>
        </w:r>
        <w:r>
          <w:rPr>
            <w:rFonts w:asciiTheme="majorBidi" w:hAnsiTheme="majorBidi" w:cs="B Yagut" w:hint="cs"/>
            <w:sz w:val="24"/>
            <w:szCs w:val="24"/>
            <w:rtl/>
          </w:rPr>
          <w:t xml:space="preserve">، </w:t>
        </w:r>
        <w:r w:rsidR="004F7FDA">
          <w:rPr>
            <w:rFonts w:asciiTheme="majorBidi" w:hAnsiTheme="majorBidi" w:cs="B Yagut" w:hint="cs"/>
            <w:sz w:val="24"/>
            <w:szCs w:val="24"/>
            <w:rtl/>
          </w:rPr>
          <w:t xml:space="preserve">می تواند زمینه ای را برای تبیین و تقویت </w:t>
        </w:r>
        <w:r>
          <w:rPr>
            <w:rFonts w:asciiTheme="majorBidi" w:hAnsiTheme="majorBidi" w:cs="B Yagut" w:hint="cs"/>
            <w:sz w:val="24"/>
            <w:szCs w:val="24"/>
            <w:rtl/>
          </w:rPr>
          <w:t xml:space="preserve">منفعت کودک در اسناد و تعهدات کشورها فراهم سازد. </w:t>
        </w:r>
        <w:r w:rsidR="004F7FDA">
          <w:rPr>
            <w:rFonts w:asciiTheme="majorBidi" w:hAnsiTheme="majorBidi" w:cs="B Yagut" w:hint="cs"/>
            <w:sz w:val="24"/>
            <w:szCs w:val="24"/>
            <w:rtl/>
          </w:rPr>
          <w:t xml:space="preserve">این امر، نه تنها به برداشت مبتنی بر وحدت و جهانشمولی حقوق بشر نزدیک است، می تواند مانع ازاعمال سلایق ناشی از تنوع فرهنگی در تفسیر منفعت کودک شود، زمینه ای را برای تحقق منشور حقوق کودک، با رعایت حمایت کمانه ای از وی فراهم خواهد آورد. </w:t>
        </w:r>
      </w:ins>
    </w:p>
    <w:p w14:paraId="1B37B33E" w14:textId="1C9CDD8D" w:rsidR="00434914" w:rsidRDefault="00434914" w:rsidP="000E124B">
      <w:pPr>
        <w:spacing w:line="240" w:lineRule="auto"/>
        <w:jc w:val="both"/>
        <w:rPr>
          <w:ins w:id="414" w:author="Aida" w:date="2020-05-27T22:37:00Z"/>
          <w:rFonts w:asciiTheme="majorBidi" w:hAnsiTheme="majorBidi" w:cs="B Yagut"/>
          <w:sz w:val="24"/>
          <w:szCs w:val="24"/>
          <w:rtl/>
        </w:rPr>
      </w:pPr>
    </w:p>
    <w:p w14:paraId="3D68291B" w14:textId="77777777" w:rsidR="004130D1" w:rsidRDefault="004F7FDA" w:rsidP="004130D1">
      <w:pPr>
        <w:spacing w:line="240" w:lineRule="auto"/>
        <w:ind w:left="26"/>
        <w:jc w:val="both"/>
        <w:rPr>
          <w:del w:id="415" w:author="Aida" w:date="2020-05-27T22:37:00Z"/>
          <w:rFonts w:asciiTheme="majorBidi" w:hAnsiTheme="majorBidi" w:cs="B Yagut"/>
          <w:sz w:val="24"/>
          <w:szCs w:val="24"/>
          <w:rtl/>
        </w:rPr>
      </w:pPr>
      <w:moveFromRangeStart w:id="416" w:author="Aida" w:date="2020-05-27T22:37:00Z" w:name="move41511483"/>
      <w:moveFrom w:id="417" w:author="Aida" w:date="2020-05-27T22:37:00Z">
        <w:r w:rsidRPr="001343E7">
          <w:rPr>
            <w:rFonts w:asciiTheme="majorBidi" w:hAnsiTheme="majorBidi" w:cs="B Yagut"/>
            <w:sz w:val="24"/>
            <w:szCs w:val="24"/>
            <w:rtl/>
          </w:rPr>
          <w:t xml:space="preserve">اما برمبنای آنچه که در قانون ایران بیان گردیده مبنای اجرای کنوانسیون کودک مطابقت آن با ضوابط شرعی است. </w:t>
        </w:r>
      </w:moveFrom>
      <w:moveFromRangeEnd w:id="416"/>
      <w:del w:id="418" w:author="Aida" w:date="2020-05-27T22:37:00Z">
        <w:r w:rsidR="001A1221" w:rsidRPr="00D37AAE">
          <w:rPr>
            <w:rFonts w:asciiTheme="majorBidi" w:hAnsiTheme="majorBidi" w:cs="B Yagut"/>
            <w:sz w:val="24"/>
            <w:szCs w:val="24"/>
            <w:rtl/>
          </w:rPr>
          <w:delText xml:space="preserve">در بحث رعایت بند 1 ماده 3 به عنوان بهترین منفعت کودک باید ضوابط شرعی رعایت گردد. بطور مثال در نظر گرفتن قطعیت </w:delText>
        </w:r>
      </w:del>
      <w:moveFromRangeStart w:id="419" w:author="Aida" w:date="2020-05-27T22:37:00Z" w:name="move41511484"/>
      <w:moveFrom w:id="420" w:author="Aida" w:date="2020-05-27T22:37:00Z">
        <w:r w:rsidRPr="001343E7">
          <w:rPr>
            <w:rFonts w:asciiTheme="majorBidi" w:hAnsiTheme="majorBidi" w:cs="B Yagut"/>
            <w:sz w:val="24"/>
            <w:szCs w:val="24"/>
            <w:rtl/>
          </w:rPr>
          <w:t xml:space="preserve">، يعني دليل قطعي ای از ناحيه‌ي شرع بر صحت و اعتبار آن وجود داشته باشد، يا عقل به گونه‌اي قطعي به آن حکم کند. بنابراین زمانیکه عقل به امری به عنوان منفعت کودک حکم نماید، شرع نیز بر اساس قاعده ما حکم به العقل حکم به الشرع، بدان حکم می‌نماید. از دیگر شرایط قابلیت اعمال و اجرای بهترین منفعت کودک در ایران، ضرری نبودن آن است، اگر رعايت منفعت موجب تحقق ضرري شود که مفسده‌ي آن کمتر از منفعت مورد نظر باشد، طبق قاعده‌ي اهم و مهم که خود يکي از مستندات تقييد به منفعت است ميتوان به آن منفعت عمل کرد.(پارساپور، نوربخش، 94). </w:t>
        </w:r>
      </w:moveFrom>
      <w:moveFromRangeEnd w:id="419"/>
      <w:del w:id="421" w:author="Aida" w:date="2020-05-27T22:37:00Z">
        <w:r w:rsidR="00FD2AF1" w:rsidRPr="00D37AAE">
          <w:rPr>
            <w:rFonts w:asciiTheme="majorBidi" w:hAnsiTheme="majorBidi" w:cs="B Yagut"/>
            <w:sz w:val="24"/>
            <w:szCs w:val="24"/>
            <w:rtl/>
          </w:rPr>
          <w:delText xml:space="preserve">لذا با توجه به قابلیت تشکیک پذیر و تفسیر شونده‌ی </w:delText>
        </w:r>
        <w:r w:rsidR="005901F8" w:rsidRPr="00D37AAE">
          <w:rPr>
            <w:rFonts w:asciiTheme="majorBidi" w:hAnsiTheme="majorBidi" w:cs="B Yagut"/>
            <w:sz w:val="24"/>
            <w:szCs w:val="24"/>
            <w:rtl/>
          </w:rPr>
          <w:delText>منفعت</w:delText>
        </w:r>
        <w:r w:rsidR="00FD2AF1" w:rsidRPr="00D37AAE">
          <w:rPr>
            <w:rFonts w:asciiTheme="majorBidi" w:hAnsiTheme="majorBidi" w:cs="B Yagut"/>
            <w:sz w:val="24"/>
            <w:szCs w:val="24"/>
            <w:rtl/>
          </w:rPr>
          <w:delText xml:space="preserve"> کودک، این مفهموم از جامعه‌ای به جامعه دیگر و از زمانی به زمان دیگر </w:delText>
        </w:r>
        <w:r w:rsidR="003B7091" w:rsidRPr="00D37AAE">
          <w:rPr>
            <w:rFonts w:asciiTheme="majorBidi" w:hAnsiTheme="majorBidi" w:cs="B Yagut"/>
            <w:sz w:val="24"/>
            <w:szCs w:val="24"/>
            <w:rtl/>
          </w:rPr>
          <w:delText>تغییر پذیر است.</w:delText>
        </w:r>
      </w:del>
    </w:p>
    <w:p w14:paraId="48EC36CD" w14:textId="0EED371E" w:rsidR="001343E7" w:rsidRDefault="001343E7">
      <w:pPr>
        <w:spacing w:line="240" w:lineRule="auto"/>
        <w:jc w:val="both"/>
        <w:rPr>
          <w:rFonts w:asciiTheme="majorBidi" w:hAnsiTheme="majorBidi" w:cs="B Yagut"/>
          <w:sz w:val="24"/>
          <w:szCs w:val="24"/>
          <w:rtl/>
        </w:rPr>
        <w:pPrChange w:id="422" w:author="Aida" w:date="2020-05-27T22:37:00Z">
          <w:pPr>
            <w:spacing w:line="240" w:lineRule="auto"/>
            <w:ind w:left="26"/>
            <w:jc w:val="both"/>
          </w:pPr>
        </w:pPrChange>
      </w:pPr>
    </w:p>
    <w:p w14:paraId="5ED696CA" w14:textId="69639C05" w:rsidR="001343E7" w:rsidRDefault="001343E7" w:rsidP="000E124B">
      <w:pPr>
        <w:spacing w:line="240" w:lineRule="auto"/>
        <w:jc w:val="both"/>
        <w:rPr>
          <w:rFonts w:asciiTheme="majorBidi" w:hAnsiTheme="majorBidi" w:cs="B Yagut"/>
          <w:sz w:val="24"/>
          <w:szCs w:val="24"/>
          <w:rtl/>
        </w:rPr>
      </w:pPr>
    </w:p>
    <w:p w14:paraId="2D656773" w14:textId="62E12E4A" w:rsidR="001343E7" w:rsidRDefault="001343E7" w:rsidP="000E124B">
      <w:pPr>
        <w:spacing w:line="240" w:lineRule="auto"/>
        <w:jc w:val="both"/>
        <w:rPr>
          <w:rFonts w:asciiTheme="majorBidi" w:hAnsiTheme="majorBidi" w:cs="B Yagut"/>
          <w:sz w:val="24"/>
          <w:szCs w:val="24"/>
          <w:rtl/>
        </w:rPr>
      </w:pPr>
    </w:p>
    <w:p w14:paraId="4A05BC14" w14:textId="77777777" w:rsidR="00C84130" w:rsidRDefault="00C84130">
      <w:pPr>
        <w:spacing w:line="240" w:lineRule="auto"/>
        <w:ind w:left="26"/>
        <w:jc w:val="both"/>
        <w:rPr>
          <w:rFonts w:asciiTheme="majorBidi" w:hAnsiTheme="majorBidi" w:cs="B Yagut"/>
          <w:sz w:val="24"/>
          <w:szCs w:val="24"/>
          <w:rtl/>
        </w:rPr>
        <w:pPrChange w:id="423" w:author="Aida" w:date="2020-05-27T22:37:00Z">
          <w:pPr>
            <w:spacing w:line="240" w:lineRule="auto"/>
            <w:jc w:val="both"/>
          </w:pPr>
        </w:pPrChange>
      </w:pPr>
    </w:p>
    <w:p w14:paraId="42E42239" w14:textId="02FD49D2" w:rsidR="000228E8" w:rsidRPr="00E85BD7" w:rsidRDefault="00652042" w:rsidP="000E124B">
      <w:pPr>
        <w:spacing w:line="240" w:lineRule="auto"/>
        <w:ind w:left="26"/>
        <w:jc w:val="both"/>
        <w:rPr>
          <w:rFonts w:asciiTheme="majorBidi" w:hAnsiTheme="majorBidi" w:cs="B Yagut"/>
          <w:b/>
          <w:bCs/>
          <w:sz w:val="28"/>
          <w:szCs w:val="28"/>
          <w:rtl/>
        </w:rPr>
      </w:pPr>
      <w:r w:rsidRPr="00E85BD7">
        <w:rPr>
          <w:rFonts w:asciiTheme="majorBidi" w:hAnsiTheme="majorBidi" w:cs="B Yagut"/>
          <w:b/>
          <w:bCs/>
          <w:sz w:val="28"/>
          <w:szCs w:val="28"/>
          <w:rtl/>
        </w:rPr>
        <w:t>منابع</w:t>
      </w:r>
    </w:p>
    <w:p w14:paraId="4501B03C" w14:textId="77777777" w:rsidR="00FD2AF1" w:rsidRPr="00E85BD7" w:rsidRDefault="00FD2AF1" w:rsidP="000E124B">
      <w:pPr>
        <w:spacing w:line="240" w:lineRule="auto"/>
        <w:ind w:left="26"/>
        <w:jc w:val="both"/>
        <w:rPr>
          <w:rFonts w:asciiTheme="majorBidi" w:hAnsiTheme="majorBidi" w:cs="B Yagut"/>
          <w:b/>
          <w:bCs/>
          <w:sz w:val="24"/>
          <w:szCs w:val="24"/>
          <w:rtl/>
        </w:rPr>
      </w:pPr>
      <w:r w:rsidRPr="00E85BD7">
        <w:rPr>
          <w:rFonts w:asciiTheme="majorBidi" w:hAnsiTheme="majorBidi" w:cs="B Yagut"/>
          <w:b/>
          <w:bCs/>
          <w:sz w:val="24"/>
          <w:szCs w:val="24"/>
          <w:rtl/>
        </w:rPr>
        <w:t>منابع فارسی</w:t>
      </w:r>
    </w:p>
    <w:p w14:paraId="32D49F34" w14:textId="77777777" w:rsidR="00BC3262" w:rsidRPr="00D37AAE" w:rsidRDefault="00BC3262">
      <w:pPr>
        <w:pStyle w:val="ListParagraph"/>
        <w:numPr>
          <w:ilvl w:val="0"/>
          <w:numId w:val="20"/>
        </w:numPr>
        <w:autoSpaceDE w:val="0"/>
        <w:autoSpaceDN w:val="0"/>
        <w:adjustRightInd w:val="0"/>
        <w:spacing w:after="0" w:line="240" w:lineRule="auto"/>
        <w:jc w:val="both"/>
        <w:rPr>
          <w:rFonts w:asciiTheme="majorBidi" w:eastAsia="SymbolMT" w:hAnsiTheme="majorBidi" w:cs="B Yagut"/>
          <w:sz w:val="24"/>
          <w:szCs w:val="24"/>
          <w:rtl/>
          <w:lang w:bidi="ar-SA"/>
        </w:rPr>
        <w:pPrChange w:id="424" w:author="Aida" w:date="2020-05-27T22:37:00Z">
          <w:pPr>
            <w:pStyle w:val="ListParagraph"/>
            <w:numPr>
              <w:numId w:val="20"/>
            </w:numPr>
            <w:autoSpaceDE w:val="0"/>
            <w:autoSpaceDN w:val="0"/>
            <w:adjustRightInd w:val="0"/>
            <w:spacing w:after="0" w:line="240" w:lineRule="auto"/>
            <w:ind w:left="746" w:hanging="360"/>
          </w:pPr>
        </w:pPrChange>
      </w:pPr>
      <w:moveToRangeStart w:id="425" w:author="Aida" w:date="2020-05-27T22:37:00Z" w:name="move41511485"/>
      <w:moveTo w:id="426" w:author="Aida" w:date="2020-05-27T22:37:00Z">
        <w:r w:rsidRPr="00D37AAE">
          <w:rPr>
            <w:rFonts w:asciiTheme="majorBidi" w:hAnsiTheme="majorBidi" w:cs="B Yagut"/>
            <w:sz w:val="24"/>
            <w:szCs w:val="24"/>
            <w:rtl/>
            <w:lang w:bidi="ar-SA"/>
          </w:rPr>
          <w:t>اسدی،</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لیلا،«حق</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کودک</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بر</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بودن</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با</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والدین</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و</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خویشاوندان»،</w:t>
        </w:r>
        <w:r w:rsidRPr="00D37AAE">
          <w:rPr>
            <w:rFonts w:asciiTheme="majorBidi" w:hAnsiTheme="majorBidi" w:cs="B Yagut"/>
            <w:sz w:val="24"/>
            <w:szCs w:val="24"/>
            <w:lang w:bidi="ar-SA"/>
          </w:rPr>
          <w:t xml:space="preserve"> </w:t>
        </w:r>
        <w:r w:rsidRPr="00D37AAE">
          <w:rPr>
            <w:rFonts w:asciiTheme="majorBidi" w:hAnsiTheme="majorBidi" w:cs="B Yagut"/>
            <w:i/>
            <w:iCs/>
            <w:sz w:val="24"/>
            <w:szCs w:val="24"/>
            <w:rtl/>
            <w:lang w:bidi="ar-SA"/>
          </w:rPr>
          <w:t>فقه</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و</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حقوق</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خانواده(ندای</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صادق)</w:t>
        </w:r>
        <w:r w:rsidRPr="00D37AAE">
          <w:rPr>
            <w:rFonts w:asciiTheme="majorBidi" w:hAnsiTheme="majorBidi" w:cs="B Yagut"/>
            <w:sz w:val="24"/>
            <w:szCs w:val="24"/>
            <w:rtl/>
            <w:lang w:bidi="ar-SA"/>
          </w:rPr>
          <w:t>،</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دوره</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14،</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شماره</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51</w:t>
        </w:r>
        <w:r>
          <w:rPr>
            <w:rFonts w:asciiTheme="majorBidi" w:hAnsiTheme="majorBidi" w:cs="B Yagut" w:hint="cs"/>
            <w:sz w:val="24"/>
            <w:szCs w:val="24"/>
            <w:rtl/>
            <w:lang w:bidi="ar-SA"/>
          </w:rPr>
          <w:t>،</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(1388)</w:t>
        </w:r>
      </w:moveTo>
    </w:p>
    <w:moveToRangeEnd w:id="425"/>
    <w:p w14:paraId="21EC63C3" w14:textId="77777777" w:rsidR="00BC3262" w:rsidRDefault="00BC3262" w:rsidP="000E124B">
      <w:pPr>
        <w:pStyle w:val="ListParagraph"/>
        <w:numPr>
          <w:ilvl w:val="0"/>
          <w:numId w:val="20"/>
        </w:numPr>
        <w:spacing w:line="240" w:lineRule="auto"/>
        <w:jc w:val="both"/>
        <w:rPr>
          <w:rFonts w:asciiTheme="majorBidi" w:hAnsiTheme="majorBidi" w:cs="B Yagut"/>
          <w:sz w:val="24"/>
          <w:szCs w:val="24"/>
        </w:rPr>
      </w:pPr>
      <w:r w:rsidRPr="00D37AAE">
        <w:rPr>
          <w:rFonts w:asciiTheme="majorBidi" w:hAnsiTheme="majorBidi" w:cs="B Yagut"/>
          <w:sz w:val="24"/>
          <w:szCs w:val="24"/>
          <w:rtl/>
        </w:rPr>
        <w:t xml:space="preserve">پارساپور،محمدباقر،نوربخش،سوسن،«معیارهای ارزیابی منفعت کودک در فقه امامیه، حقوق ایران و کنوانسیون حقوق کودک»، </w:t>
      </w:r>
      <w:r w:rsidRPr="00D37AAE">
        <w:rPr>
          <w:rFonts w:asciiTheme="majorBidi" w:hAnsiTheme="majorBidi" w:cs="B Yagut"/>
          <w:i/>
          <w:iCs/>
          <w:sz w:val="24"/>
          <w:szCs w:val="24"/>
          <w:rtl/>
        </w:rPr>
        <w:t>فصلنامه پژوهش تطبیقی حقوق اسلام و غرب</w:t>
      </w:r>
      <w:r w:rsidRPr="00D37AAE">
        <w:rPr>
          <w:rFonts w:asciiTheme="majorBidi" w:hAnsiTheme="majorBidi" w:cs="B Yagut"/>
          <w:sz w:val="24"/>
          <w:szCs w:val="24"/>
          <w:rtl/>
        </w:rPr>
        <w:t>،دوره2 شماره(3)</w:t>
      </w:r>
      <w:r>
        <w:rPr>
          <w:rFonts w:asciiTheme="majorBidi" w:hAnsiTheme="majorBidi" w:cs="B Yagut" w:hint="cs"/>
          <w:sz w:val="24"/>
          <w:szCs w:val="24"/>
          <w:rtl/>
        </w:rPr>
        <w:t>،</w:t>
      </w:r>
      <w:r w:rsidRPr="00C64CAB">
        <w:rPr>
          <w:rFonts w:asciiTheme="majorBidi" w:hAnsiTheme="majorBidi" w:cs="B Yagut"/>
          <w:sz w:val="24"/>
          <w:szCs w:val="24"/>
          <w:rtl/>
        </w:rPr>
        <w:t xml:space="preserve"> </w:t>
      </w:r>
      <w:r w:rsidRPr="00D37AAE">
        <w:rPr>
          <w:rFonts w:asciiTheme="majorBidi" w:hAnsiTheme="majorBidi" w:cs="B Yagut"/>
          <w:sz w:val="24"/>
          <w:szCs w:val="24"/>
          <w:rtl/>
        </w:rPr>
        <w:t>(1394)</w:t>
      </w:r>
    </w:p>
    <w:p w14:paraId="04BBE977" w14:textId="77777777" w:rsidR="00BC3262" w:rsidRPr="00A60B38" w:rsidRDefault="00BC3262" w:rsidP="000E124B">
      <w:pPr>
        <w:pStyle w:val="ListParagraph"/>
        <w:numPr>
          <w:ilvl w:val="0"/>
          <w:numId w:val="20"/>
        </w:numPr>
        <w:jc w:val="both"/>
        <w:rPr>
          <w:rFonts w:asciiTheme="majorBidi" w:hAnsiTheme="majorBidi" w:cs="B Yagut"/>
          <w:b/>
          <w:bCs/>
          <w:sz w:val="24"/>
          <w:szCs w:val="24"/>
          <w:lang w:bidi="ar-SA"/>
        </w:rPr>
      </w:pPr>
      <w:r w:rsidRPr="00A60B38">
        <w:rPr>
          <w:rFonts w:asciiTheme="majorBidi" w:hAnsiTheme="majorBidi" w:cs="B Yagut" w:hint="cs"/>
          <w:sz w:val="24"/>
          <w:szCs w:val="24"/>
          <w:rtl/>
          <w:lang w:bidi="ar-SA"/>
        </w:rPr>
        <w:lastRenderedPageBreak/>
        <w:t>توحيدي</w:t>
      </w:r>
      <w:r>
        <w:rPr>
          <w:rFonts w:asciiTheme="majorBidi" w:hAnsiTheme="majorBidi" w:cs="B Yagut" w:hint="cs"/>
          <w:sz w:val="24"/>
          <w:szCs w:val="24"/>
          <w:rtl/>
          <w:lang w:bidi="ar-SA"/>
        </w:rPr>
        <w:t>،</w:t>
      </w:r>
      <w:r w:rsidRPr="00A60B38">
        <w:rPr>
          <w:rFonts w:asciiTheme="majorBidi" w:hAnsiTheme="majorBidi" w:cs="B Yagut" w:hint="cs"/>
          <w:sz w:val="24"/>
          <w:szCs w:val="24"/>
          <w:rtl/>
          <w:lang w:bidi="ar-SA"/>
        </w:rPr>
        <w:t xml:space="preserve"> احمدرضا</w:t>
      </w:r>
      <w:r>
        <w:rPr>
          <w:rFonts w:asciiTheme="majorBidi" w:hAnsiTheme="majorBidi" w:cs="B Yagut" w:hint="cs"/>
          <w:sz w:val="24"/>
          <w:szCs w:val="24"/>
          <w:rtl/>
          <w:lang w:bidi="ar-SA"/>
        </w:rPr>
        <w:t>،</w:t>
      </w:r>
      <w:r w:rsidRPr="00A60B38">
        <w:rPr>
          <w:rFonts w:asciiTheme="majorBidi" w:hAnsiTheme="majorBidi" w:cs="B Yagut" w:hint="cs"/>
          <w:sz w:val="24"/>
          <w:szCs w:val="24"/>
          <w:rtl/>
          <w:lang w:bidi="ar-SA"/>
        </w:rPr>
        <w:t xml:space="preserve"> كيخسروي</w:t>
      </w:r>
      <w:r>
        <w:rPr>
          <w:rFonts w:asciiTheme="majorBidi" w:hAnsiTheme="majorBidi" w:cs="B Yagut" w:hint="cs"/>
          <w:sz w:val="24"/>
          <w:szCs w:val="24"/>
          <w:rtl/>
          <w:lang w:bidi="ar-SA"/>
        </w:rPr>
        <w:t>،</w:t>
      </w:r>
      <w:r w:rsidRPr="00A60B38">
        <w:rPr>
          <w:rFonts w:asciiTheme="majorBidi" w:hAnsiTheme="majorBidi" w:cs="B Yagut" w:hint="cs"/>
          <w:sz w:val="24"/>
          <w:szCs w:val="24"/>
          <w:rtl/>
          <w:lang w:bidi="ar-SA"/>
        </w:rPr>
        <w:t xml:space="preserve"> مهدي</w:t>
      </w:r>
      <w:r>
        <w:rPr>
          <w:rFonts w:asciiTheme="majorBidi" w:hAnsiTheme="majorBidi" w:cs="B Yagut" w:hint="cs"/>
          <w:sz w:val="24"/>
          <w:szCs w:val="24"/>
          <w:rtl/>
          <w:lang w:bidi="ar-SA"/>
        </w:rPr>
        <w:t>،«</w:t>
      </w:r>
      <w:r w:rsidRPr="00A60B38">
        <w:rPr>
          <w:rFonts w:ascii="BMitraBold" w:cs="BMitraBold" w:hint="cs"/>
          <w:b/>
          <w:bCs/>
          <w:sz w:val="28"/>
          <w:szCs w:val="28"/>
          <w:rtl/>
          <w:lang w:bidi="ar-SA"/>
        </w:rPr>
        <w:t xml:space="preserve"> </w:t>
      </w:r>
      <w:r w:rsidRPr="00A60B38">
        <w:rPr>
          <w:rFonts w:asciiTheme="majorBidi" w:hAnsiTheme="majorBidi" w:cs="B Yagut" w:hint="cs"/>
          <w:sz w:val="24"/>
          <w:szCs w:val="24"/>
          <w:rtl/>
          <w:lang w:bidi="ar-SA"/>
        </w:rPr>
        <w:t>دستيابي</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به</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حقوق</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بشر</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كودكان</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از</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رهگذر</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بررسي</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تفصيلي</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مفهوم</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بهترين مصلحت</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كودك</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در</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آموزههاي</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حقوقدانان</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بين</w:t>
      </w:r>
      <w:r>
        <w:rPr>
          <w:rFonts w:asciiTheme="majorBidi" w:hAnsiTheme="majorBidi" w:cs="B Yagut" w:hint="cs"/>
          <w:sz w:val="24"/>
          <w:szCs w:val="24"/>
          <w:rtl/>
          <w:lang w:bidi="ar-SA"/>
        </w:rPr>
        <w:t>‌</w:t>
      </w:r>
      <w:r w:rsidRPr="00A60B38">
        <w:rPr>
          <w:rFonts w:asciiTheme="majorBidi" w:hAnsiTheme="majorBidi" w:cs="B Yagut" w:hint="cs"/>
          <w:sz w:val="24"/>
          <w:szCs w:val="24"/>
          <w:rtl/>
          <w:lang w:bidi="ar-SA"/>
        </w:rPr>
        <w:t>المللي</w:t>
      </w:r>
      <w:r>
        <w:rPr>
          <w:rFonts w:asciiTheme="majorBidi" w:hAnsiTheme="majorBidi" w:cs="B Yagut" w:hint="cs"/>
          <w:sz w:val="24"/>
          <w:szCs w:val="24"/>
          <w:rtl/>
          <w:lang w:bidi="ar-SA"/>
        </w:rPr>
        <w:t>»،</w:t>
      </w:r>
      <w:r w:rsidRPr="00A60B38">
        <w:rPr>
          <w:rFonts w:ascii="BMitraBold" w:cs="BMitraBold" w:hint="cs"/>
          <w:b/>
          <w:bCs/>
          <w:sz w:val="16"/>
          <w:szCs w:val="16"/>
          <w:rtl/>
          <w:lang w:bidi="ar-SA"/>
        </w:rPr>
        <w:t xml:space="preserve"> </w:t>
      </w:r>
      <w:r w:rsidRPr="00A60B38">
        <w:rPr>
          <w:rFonts w:asciiTheme="majorBidi" w:hAnsiTheme="majorBidi" w:cs="B Yagut" w:hint="cs"/>
          <w:i/>
          <w:iCs/>
          <w:sz w:val="24"/>
          <w:szCs w:val="24"/>
          <w:rtl/>
          <w:lang w:bidi="ar-SA"/>
        </w:rPr>
        <w:t>فصلنامه</w:t>
      </w:r>
      <w:r w:rsidRPr="00A60B38">
        <w:rPr>
          <w:rFonts w:asciiTheme="majorBidi" w:hAnsiTheme="majorBidi" w:cs="B Yagut"/>
          <w:i/>
          <w:iCs/>
          <w:sz w:val="24"/>
          <w:szCs w:val="24"/>
          <w:lang w:bidi="ar-SA"/>
        </w:rPr>
        <w:t xml:space="preserve"> </w:t>
      </w:r>
      <w:r w:rsidRPr="00A60B38">
        <w:rPr>
          <w:rFonts w:asciiTheme="majorBidi" w:hAnsiTheme="majorBidi" w:cs="B Yagut" w:hint="cs"/>
          <w:i/>
          <w:iCs/>
          <w:sz w:val="24"/>
          <w:szCs w:val="24"/>
          <w:rtl/>
          <w:lang w:bidi="ar-SA"/>
        </w:rPr>
        <w:t>تحقيقات</w:t>
      </w:r>
      <w:r w:rsidRPr="00A60B38">
        <w:rPr>
          <w:rFonts w:asciiTheme="majorBidi" w:hAnsiTheme="majorBidi" w:cs="B Yagut"/>
          <w:i/>
          <w:iCs/>
          <w:sz w:val="24"/>
          <w:szCs w:val="24"/>
          <w:lang w:bidi="ar-SA"/>
        </w:rPr>
        <w:t xml:space="preserve"> </w:t>
      </w:r>
      <w:r w:rsidRPr="00A60B38">
        <w:rPr>
          <w:rFonts w:asciiTheme="majorBidi" w:hAnsiTheme="majorBidi" w:cs="B Yagut" w:hint="cs"/>
          <w:i/>
          <w:iCs/>
          <w:sz w:val="24"/>
          <w:szCs w:val="24"/>
          <w:rtl/>
          <w:lang w:bidi="ar-SA"/>
        </w:rPr>
        <w:t>حقوقي</w:t>
      </w:r>
      <w:r w:rsidRPr="00A60B38">
        <w:rPr>
          <w:rFonts w:asciiTheme="majorBidi" w:hAnsiTheme="majorBidi" w:cs="B Yagut"/>
          <w:i/>
          <w:iCs/>
          <w:sz w:val="24"/>
          <w:szCs w:val="24"/>
          <w:lang w:bidi="ar-SA"/>
        </w:rPr>
        <w:t xml:space="preserve"> </w:t>
      </w:r>
      <w:r w:rsidRPr="00A60B38">
        <w:rPr>
          <w:rFonts w:asciiTheme="majorBidi" w:hAnsiTheme="majorBidi" w:cs="B Yagut" w:hint="cs"/>
          <w:i/>
          <w:iCs/>
          <w:sz w:val="24"/>
          <w:szCs w:val="24"/>
          <w:rtl/>
          <w:lang w:bidi="ar-SA"/>
        </w:rPr>
        <w:t>معاهده</w:t>
      </w:r>
      <w:r>
        <w:rPr>
          <w:rFonts w:asciiTheme="majorBidi" w:hAnsiTheme="majorBidi" w:cs="B Yagut" w:hint="cs"/>
          <w:sz w:val="24"/>
          <w:szCs w:val="24"/>
          <w:rtl/>
          <w:lang w:bidi="ar-SA"/>
        </w:rPr>
        <w:t>،</w:t>
      </w:r>
      <w:r w:rsidRPr="00A60B38">
        <w:rPr>
          <w:rFonts w:asciiTheme="majorBidi" w:hAnsiTheme="majorBidi" w:cs="B Yagut"/>
          <w:sz w:val="24"/>
          <w:szCs w:val="24"/>
          <w:lang w:bidi="ar-SA"/>
        </w:rPr>
        <w:t xml:space="preserve"> </w:t>
      </w:r>
      <w:r w:rsidRPr="00A60B38">
        <w:rPr>
          <w:rFonts w:asciiTheme="majorBidi" w:hAnsiTheme="majorBidi" w:cs="B Yagut" w:hint="cs"/>
          <w:sz w:val="24"/>
          <w:szCs w:val="24"/>
          <w:rtl/>
          <w:lang w:bidi="ar-SA"/>
        </w:rPr>
        <w:t>شماره</w:t>
      </w:r>
      <w:r>
        <w:rPr>
          <w:rFonts w:asciiTheme="majorBidi" w:hAnsiTheme="majorBidi" w:cs="B Yagut" w:hint="cs"/>
          <w:sz w:val="24"/>
          <w:szCs w:val="24"/>
          <w:rtl/>
          <w:lang w:bidi="ar-SA"/>
        </w:rPr>
        <w:t>3،(1397)</w:t>
      </w:r>
    </w:p>
    <w:p w14:paraId="37F8217E" w14:textId="77777777" w:rsidR="00BC3262" w:rsidRPr="00434914" w:rsidRDefault="00BC3262">
      <w:pPr>
        <w:pStyle w:val="ListParagraph"/>
        <w:numPr>
          <w:ilvl w:val="0"/>
          <w:numId w:val="20"/>
        </w:numPr>
        <w:autoSpaceDE w:val="0"/>
        <w:autoSpaceDN w:val="0"/>
        <w:adjustRightInd w:val="0"/>
        <w:spacing w:after="0" w:line="240" w:lineRule="auto"/>
        <w:jc w:val="both"/>
        <w:rPr>
          <w:rFonts w:asciiTheme="majorBidi" w:eastAsia="SymbolMT" w:hAnsiTheme="majorBidi" w:cs="B Yagut"/>
          <w:sz w:val="24"/>
          <w:szCs w:val="24"/>
          <w:lang w:bidi="ar-SA"/>
        </w:rPr>
        <w:pPrChange w:id="427" w:author="Aida" w:date="2020-05-27T22:37:00Z">
          <w:pPr>
            <w:pStyle w:val="ListParagraph"/>
            <w:numPr>
              <w:numId w:val="20"/>
            </w:numPr>
            <w:autoSpaceDE w:val="0"/>
            <w:autoSpaceDN w:val="0"/>
            <w:adjustRightInd w:val="0"/>
            <w:spacing w:after="0" w:line="240" w:lineRule="auto"/>
            <w:ind w:left="746" w:hanging="360"/>
          </w:pPr>
        </w:pPrChange>
      </w:pPr>
      <w:r w:rsidRPr="00D37AAE">
        <w:rPr>
          <w:rFonts w:asciiTheme="majorBidi" w:hAnsiTheme="majorBidi" w:cs="B Yagut"/>
          <w:sz w:val="24"/>
          <w:szCs w:val="24"/>
          <w:rtl/>
          <w:lang w:bidi="ar-SA"/>
        </w:rPr>
        <w:t>ساعی،</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محمدهادی،</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کامیاب</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منصوری،</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نیلوفر،«حضانت</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در</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پرتو</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مصلحت</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کودک</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در</w:t>
      </w:r>
      <w:r w:rsidRPr="00D37AAE">
        <w:rPr>
          <w:rFonts w:asciiTheme="majorBidi" w:hAnsiTheme="majorBidi" w:cs="B Yagut"/>
          <w:sz w:val="24"/>
          <w:szCs w:val="24"/>
          <w:lang w:bidi="ar-SA"/>
        </w:rPr>
        <w:t xml:space="preserve"> </w:t>
      </w:r>
      <w:r w:rsidRPr="00D37AAE">
        <w:rPr>
          <w:rFonts w:asciiTheme="majorBidi" w:eastAsia="SymbolMT" w:hAnsiTheme="majorBidi" w:cs="B Yagut"/>
          <w:sz w:val="24"/>
          <w:szCs w:val="24"/>
          <w:rtl/>
          <w:lang w:bidi="ar-SA"/>
        </w:rPr>
        <w:t xml:space="preserve"> </w:t>
      </w:r>
      <w:r w:rsidRPr="00D37AAE">
        <w:rPr>
          <w:rFonts w:asciiTheme="majorBidi" w:hAnsiTheme="majorBidi" w:cs="B Yagut"/>
          <w:sz w:val="24"/>
          <w:szCs w:val="24"/>
          <w:rtl/>
          <w:lang w:bidi="ar-SA"/>
        </w:rPr>
        <w:t>زمان</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ازدواج</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مجدد</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مادر»،</w:t>
      </w:r>
      <w:r w:rsidRPr="00D37AAE">
        <w:rPr>
          <w:rFonts w:asciiTheme="majorBidi" w:hAnsiTheme="majorBidi" w:cs="B Yagut"/>
          <w:sz w:val="24"/>
          <w:szCs w:val="24"/>
          <w:lang w:bidi="ar-SA"/>
        </w:rPr>
        <w:t xml:space="preserve"> </w:t>
      </w:r>
      <w:r w:rsidRPr="00D37AAE">
        <w:rPr>
          <w:rFonts w:asciiTheme="majorBidi" w:hAnsiTheme="majorBidi" w:cs="B Yagut"/>
          <w:i/>
          <w:iCs/>
          <w:sz w:val="24"/>
          <w:szCs w:val="24"/>
          <w:rtl/>
          <w:lang w:bidi="ar-SA"/>
        </w:rPr>
        <w:t>فصلنامۀ</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مطالعات</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حقوق</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عمومی</w:t>
      </w:r>
      <w:r w:rsidRPr="00D37AAE">
        <w:rPr>
          <w:rFonts w:asciiTheme="majorBidi" w:hAnsiTheme="majorBidi" w:cs="B Yagut"/>
          <w:sz w:val="24"/>
          <w:szCs w:val="24"/>
          <w:rtl/>
          <w:lang w:bidi="ar-SA"/>
        </w:rPr>
        <w:t>،</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دورۀ</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46</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شماره</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4</w:t>
      </w:r>
      <w:r>
        <w:rPr>
          <w:rFonts w:asciiTheme="majorBidi" w:hAnsiTheme="majorBidi" w:cs="B Yagut" w:hint="cs"/>
          <w:sz w:val="24"/>
          <w:szCs w:val="24"/>
          <w:rtl/>
          <w:lang w:bidi="ar-SA"/>
        </w:rPr>
        <w:t>،</w:t>
      </w:r>
      <w:r w:rsidRPr="00D37AAE">
        <w:rPr>
          <w:rFonts w:asciiTheme="majorBidi" w:hAnsiTheme="majorBidi" w:cs="B Yagut"/>
          <w:sz w:val="24"/>
          <w:szCs w:val="24"/>
          <w:rtl/>
          <w:lang w:bidi="ar-SA"/>
        </w:rPr>
        <w:t>(1395)</w:t>
      </w:r>
    </w:p>
    <w:p w14:paraId="4529BF82" w14:textId="77777777" w:rsidR="00BC3262" w:rsidRPr="00D37AAE" w:rsidRDefault="00BC3262" w:rsidP="000E124B">
      <w:pPr>
        <w:pStyle w:val="ListParagraph"/>
        <w:numPr>
          <w:ilvl w:val="0"/>
          <w:numId w:val="20"/>
        </w:numPr>
        <w:spacing w:line="240" w:lineRule="auto"/>
        <w:jc w:val="both"/>
        <w:rPr>
          <w:rFonts w:asciiTheme="majorBidi" w:hAnsiTheme="majorBidi" w:cs="B Yagut"/>
          <w:sz w:val="24"/>
          <w:szCs w:val="24"/>
          <w:rtl/>
        </w:rPr>
      </w:pPr>
      <w:moveToRangeStart w:id="428" w:author="Aida" w:date="2020-05-27T22:37:00Z" w:name="move41511486"/>
      <w:moveTo w:id="429" w:author="Aida" w:date="2020-05-27T22:37:00Z">
        <w:r w:rsidRPr="00D37AAE">
          <w:rPr>
            <w:rFonts w:asciiTheme="majorBidi" w:hAnsiTheme="majorBidi" w:cs="B Yagut"/>
            <w:sz w:val="24"/>
            <w:szCs w:val="24"/>
            <w:rtl/>
          </w:rPr>
          <w:t xml:space="preserve">سایت ارای قضات </w:t>
        </w:r>
      </w:moveTo>
    </w:p>
    <w:moveToRangeEnd w:id="428"/>
    <w:p w14:paraId="6DA4A4CE" w14:textId="77777777" w:rsidR="00BC3262" w:rsidRPr="00434914" w:rsidRDefault="00BC3262">
      <w:pPr>
        <w:pStyle w:val="ListParagraph"/>
        <w:numPr>
          <w:ilvl w:val="0"/>
          <w:numId w:val="20"/>
        </w:numPr>
        <w:autoSpaceDE w:val="0"/>
        <w:autoSpaceDN w:val="0"/>
        <w:adjustRightInd w:val="0"/>
        <w:spacing w:line="240" w:lineRule="auto"/>
        <w:jc w:val="both"/>
        <w:rPr>
          <w:rFonts w:asciiTheme="majorBidi" w:hAnsiTheme="majorBidi" w:cs="B Yagut"/>
          <w:i/>
          <w:iCs/>
          <w:sz w:val="24"/>
          <w:szCs w:val="24"/>
          <w:lang w:bidi="ar-SA"/>
        </w:rPr>
        <w:pPrChange w:id="430" w:author="Aida" w:date="2020-05-27T22:37:00Z">
          <w:pPr>
            <w:pStyle w:val="ListParagraph"/>
            <w:numPr>
              <w:numId w:val="20"/>
            </w:numPr>
            <w:autoSpaceDE w:val="0"/>
            <w:autoSpaceDN w:val="0"/>
            <w:adjustRightInd w:val="0"/>
            <w:spacing w:line="240" w:lineRule="auto"/>
            <w:ind w:left="746" w:hanging="360"/>
          </w:pPr>
        </w:pPrChange>
      </w:pPr>
      <w:r>
        <w:rPr>
          <w:rFonts w:asciiTheme="majorBidi" w:hAnsiTheme="majorBidi" w:cs="B Yagut" w:hint="cs"/>
          <w:sz w:val="24"/>
          <w:szCs w:val="24"/>
          <w:rtl/>
          <w:lang w:bidi="ar-SA"/>
        </w:rPr>
        <w:t>سهیلی راد،سوسن،«</w:t>
      </w:r>
      <w:r w:rsidRPr="00434914">
        <w:rPr>
          <w:rFonts w:ascii="mtr" w:eastAsia="Times New Roman" w:hAnsi="mtr" w:cs="Times New Roman"/>
          <w:color w:val="1E5AA0"/>
          <w:sz w:val="24"/>
          <w:szCs w:val="24"/>
          <w:rtl/>
          <w:lang w:bidi="ar-SA"/>
        </w:rPr>
        <w:t xml:space="preserve"> </w:t>
      </w:r>
      <w:r w:rsidRPr="00434914">
        <w:rPr>
          <w:rFonts w:asciiTheme="majorBidi" w:hAnsiTheme="majorBidi" w:cs="B Yagut"/>
          <w:sz w:val="24"/>
          <w:szCs w:val="24"/>
          <w:rtl/>
          <w:lang w:bidi="ar-SA"/>
        </w:rPr>
        <w:t>جایگاه مصلحت کودک در دعاوی حضانت در قوانین ایران</w:t>
      </w:r>
      <w:r w:rsidRPr="00434914">
        <w:rPr>
          <w:rFonts w:asciiTheme="majorBidi" w:hAnsiTheme="majorBidi" w:cs="B Yagut" w:hint="cs"/>
          <w:i/>
          <w:iCs/>
          <w:sz w:val="24"/>
          <w:szCs w:val="24"/>
          <w:rtl/>
          <w:lang w:bidi="ar-SA"/>
        </w:rPr>
        <w:t>»،</w:t>
      </w:r>
      <w:r w:rsidRPr="00434914">
        <w:rPr>
          <w:rFonts w:cs="B Yagut"/>
          <w:i/>
          <w:iCs/>
        </w:rPr>
        <w:t xml:space="preserve"> </w:t>
      </w:r>
      <w:r w:rsidR="003E5AAA">
        <w:fldChar w:fldCharType="begin"/>
      </w:r>
      <w:r w:rsidR="003E5AAA">
        <w:instrText xml:space="preserve"> HYPERLINK "https://www.civilica.com/Papers-LAWI02=%DA%A9%D9%86%DA%AF%D8%B1%D9%87-%D8%A8%DB%8C%D9%86-%D8%A7%D9%84%D9%85%D9%84%D9%84%DB%8C-%D8%AC%D8%A7%D9%85%D8%B9-%D8%AD%D9%82%D9%88%D9%82-%D8%A7%DB%8C%D8%B1%D8%A7%D9%86.html" \o "</w:instrText>
      </w:r>
      <w:r w:rsidR="003E5AAA">
        <w:rPr>
          <w:rtl/>
        </w:rPr>
        <w:instrText>مجموعه مقالات کنگره بین المللی جامع حقوق ایران</w:instrText>
      </w:r>
      <w:r w:rsidR="003E5AAA">
        <w:instrText xml:space="preserve">" </w:instrText>
      </w:r>
      <w:r w:rsidR="003E5AAA">
        <w:fldChar w:fldCharType="separate"/>
      </w:r>
      <w:r w:rsidRPr="00434914">
        <w:rPr>
          <w:rStyle w:val="Hyperlink"/>
          <w:rFonts w:asciiTheme="majorBidi" w:hAnsiTheme="majorBidi" w:cs="B Yagut"/>
          <w:i/>
          <w:iCs/>
          <w:color w:val="auto"/>
          <w:sz w:val="24"/>
          <w:szCs w:val="24"/>
          <w:u w:val="none"/>
          <w:rtl/>
        </w:rPr>
        <w:t>کنگره بین المللی جامع حقوق ایران</w:t>
      </w:r>
      <w:r w:rsidR="003E5AAA">
        <w:rPr>
          <w:rStyle w:val="Hyperlink"/>
          <w:rFonts w:asciiTheme="majorBidi" w:hAnsiTheme="majorBidi" w:cs="B Yagut"/>
          <w:i/>
          <w:iCs/>
          <w:color w:val="auto"/>
          <w:sz w:val="24"/>
          <w:szCs w:val="24"/>
          <w:u w:val="none"/>
        </w:rPr>
        <w:fldChar w:fldCharType="end"/>
      </w:r>
      <w:r>
        <w:rPr>
          <w:rFonts w:asciiTheme="majorBidi" w:hAnsiTheme="majorBidi" w:cs="B Yagut" w:hint="cs"/>
          <w:i/>
          <w:iCs/>
          <w:sz w:val="24"/>
          <w:szCs w:val="24"/>
          <w:rtl/>
          <w:lang w:bidi="ar-SA"/>
        </w:rPr>
        <w:t>،(1395)</w:t>
      </w:r>
    </w:p>
    <w:p w14:paraId="60537715" w14:textId="77777777" w:rsidR="00BC3262" w:rsidRPr="00D37AAE" w:rsidRDefault="00BC3262">
      <w:pPr>
        <w:pStyle w:val="ListParagraph"/>
        <w:numPr>
          <w:ilvl w:val="0"/>
          <w:numId w:val="20"/>
        </w:numPr>
        <w:autoSpaceDE w:val="0"/>
        <w:autoSpaceDN w:val="0"/>
        <w:adjustRightInd w:val="0"/>
        <w:spacing w:after="0" w:line="240" w:lineRule="auto"/>
        <w:jc w:val="both"/>
        <w:rPr>
          <w:rFonts w:asciiTheme="majorBidi" w:eastAsia="SymbolMT" w:hAnsiTheme="majorBidi" w:cs="B Yagut"/>
          <w:i/>
          <w:iCs/>
          <w:sz w:val="24"/>
          <w:szCs w:val="24"/>
          <w:lang w:bidi="ar-SA"/>
        </w:rPr>
        <w:pPrChange w:id="431" w:author="Aida" w:date="2020-05-27T22:37:00Z">
          <w:pPr>
            <w:pStyle w:val="ListParagraph"/>
            <w:numPr>
              <w:numId w:val="20"/>
            </w:numPr>
            <w:autoSpaceDE w:val="0"/>
            <w:autoSpaceDN w:val="0"/>
            <w:adjustRightInd w:val="0"/>
            <w:spacing w:after="0" w:line="240" w:lineRule="auto"/>
            <w:ind w:left="746" w:hanging="360"/>
          </w:pPr>
        </w:pPrChange>
      </w:pPr>
      <w:r w:rsidRPr="00D37AAE">
        <w:rPr>
          <w:rFonts w:asciiTheme="majorBidi" w:hAnsiTheme="majorBidi" w:cs="B Yagut"/>
          <w:sz w:val="24"/>
          <w:szCs w:val="24"/>
          <w:rtl/>
          <w:lang w:bidi="ar-SA"/>
        </w:rPr>
        <w:t>موسوی،فضل ا..،موسوی،سید مهدی،</w:t>
      </w:r>
      <w:r w:rsidRPr="00D37AAE">
        <w:rPr>
          <w:rFonts w:asciiTheme="majorBidi" w:hAnsiTheme="majorBidi" w:cs="B Yagut"/>
          <w:sz w:val="24"/>
          <w:szCs w:val="24"/>
          <w:rtl/>
        </w:rPr>
        <w:t>«</w:t>
      </w:r>
      <w:r w:rsidRPr="00D37AAE">
        <w:rPr>
          <w:rFonts w:asciiTheme="majorBidi" w:hAnsiTheme="majorBidi" w:cs="B Yagut"/>
          <w:sz w:val="24"/>
          <w:szCs w:val="24"/>
          <w:rtl/>
          <w:lang w:bidi="ar-SA"/>
        </w:rPr>
        <w:t xml:space="preserve">قواعد حل تعارض مربوط به کودکان در حقوق انگلیس»، </w:t>
      </w:r>
      <w:r w:rsidRPr="00D37AAE">
        <w:rPr>
          <w:rFonts w:asciiTheme="majorBidi" w:hAnsiTheme="majorBidi" w:cs="B Yagut"/>
          <w:i/>
          <w:iCs/>
          <w:sz w:val="24"/>
          <w:szCs w:val="24"/>
          <w:rtl/>
          <w:lang w:bidi="ar-SA"/>
        </w:rPr>
        <w:t>مجله تحقیقات حقوقی</w:t>
      </w:r>
      <w:r w:rsidRPr="00C64CAB">
        <w:rPr>
          <w:rFonts w:asciiTheme="majorBidi" w:hAnsiTheme="majorBidi" w:cs="B Yagut" w:hint="cs"/>
          <w:sz w:val="24"/>
          <w:szCs w:val="24"/>
          <w:rtl/>
          <w:lang w:bidi="ar-SA"/>
        </w:rPr>
        <w:t>،</w:t>
      </w:r>
      <w:r w:rsidRPr="00C64CAB">
        <w:rPr>
          <w:rFonts w:asciiTheme="majorBidi" w:hAnsiTheme="majorBidi" w:cs="B Yagut"/>
          <w:sz w:val="24"/>
          <w:szCs w:val="24"/>
          <w:rtl/>
          <w:lang w:bidi="ar-SA"/>
        </w:rPr>
        <w:t>،شماره50</w:t>
      </w:r>
      <w:r>
        <w:rPr>
          <w:rFonts w:asciiTheme="majorBidi" w:hAnsiTheme="majorBidi" w:cs="B Yagut" w:hint="cs"/>
          <w:i/>
          <w:iCs/>
          <w:sz w:val="24"/>
          <w:szCs w:val="24"/>
          <w:rtl/>
          <w:lang w:bidi="ar-SA"/>
        </w:rPr>
        <w:t>،</w:t>
      </w:r>
      <w:r w:rsidRPr="00D37AAE">
        <w:rPr>
          <w:rFonts w:asciiTheme="majorBidi" w:hAnsiTheme="majorBidi" w:cs="B Yagut"/>
          <w:sz w:val="24"/>
          <w:szCs w:val="24"/>
          <w:rtl/>
          <w:lang w:bidi="ar-SA"/>
        </w:rPr>
        <w:t>(1388</w:t>
      </w:r>
      <w:r>
        <w:rPr>
          <w:rFonts w:asciiTheme="majorBidi" w:hAnsiTheme="majorBidi" w:cs="B Yagut" w:hint="cs"/>
          <w:sz w:val="24"/>
          <w:szCs w:val="24"/>
          <w:rtl/>
          <w:lang w:bidi="ar-SA"/>
        </w:rPr>
        <w:t>)</w:t>
      </w:r>
    </w:p>
    <w:p w14:paraId="5FFDB4EB" w14:textId="77777777" w:rsidR="00BC3262" w:rsidRPr="00D37AAE" w:rsidRDefault="00BC3262">
      <w:pPr>
        <w:pStyle w:val="ListParagraph"/>
        <w:numPr>
          <w:ilvl w:val="0"/>
          <w:numId w:val="20"/>
        </w:numPr>
        <w:autoSpaceDE w:val="0"/>
        <w:autoSpaceDN w:val="0"/>
        <w:adjustRightInd w:val="0"/>
        <w:spacing w:after="0" w:line="240" w:lineRule="auto"/>
        <w:jc w:val="both"/>
        <w:rPr>
          <w:rFonts w:asciiTheme="majorBidi" w:eastAsia="SymbolMT" w:hAnsiTheme="majorBidi" w:cs="B Yagut"/>
          <w:sz w:val="24"/>
          <w:szCs w:val="24"/>
          <w:rtl/>
          <w:lang w:bidi="ar-SA"/>
        </w:rPr>
        <w:pPrChange w:id="432" w:author="Aida" w:date="2020-05-27T22:37:00Z">
          <w:pPr>
            <w:pStyle w:val="ListParagraph"/>
            <w:numPr>
              <w:numId w:val="20"/>
            </w:numPr>
            <w:autoSpaceDE w:val="0"/>
            <w:autoSpaceDN w:val="0"/>
            <w:adjustRightInd w:val="0"/>
            <w:spacing w:after="0" w:line="240" w:lineRule="auto"/>
            <w:ind w:left="746" w:hanging="360"/>
          </w:pPr>
        </w:pPrChange>
      </w:pPr>
      <w:moveFromRangeStart w:id="433" w:author="Aida" w:date="2020-05-27T22:37:00Z" w:name="move41511485"/>
      <w:moveFrom w:id="434" w:author="Aida" w:date="2020-05-27T22:37:00Z">
        <w:r w:rsidRPr="00D37AAE">
          <w:rPr>
            <w:rFonts w:asciiTheme="majorBidi" w:hAnsiTheme="majorBidi" w:cs="B Yagut"/>
            <w:sz w:val="24"/>
            <w:szCs w:val="24"/>
            <w:rtl/>
            <w:lang w:bidi="ar-SA"/>
          </w:rPr>
          <w:t>اسدی،</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لیلا،«حق</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کودک</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بر</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بودن</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با</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والدین</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و</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خویشاوندان»،</w:t>
        </w:r>
        <w:r w:rsidRPr="00D37AAE">
          <w:rPr>
            <w:rFonts w:asciiTheme="majorBidi" w:hAnsiTheme="majorBidi" w:cs="B Yagut"/>
            <w:sz w:val="24"/>
            <w:szCs w:val="24"/>
            <w:lang w:bidi="ar-SA"/>
          </w:rPr>
          <w:t xml:space="preserve"> </w:t>
        </w:r>
        <w:r w:rsidRPr="00D37AAE">
          <w:rPr>
            <w:rFonts w:asciiTheme="majorBidi" w:hAnsiTheme="majorBidi" w:cs="B Yagut"/>
            <w:i/>
            <w:iCs/>
            <w:sz w:val="24"/>
            <w:szCs w:val="24"/>
            <w:rtl/>
            <w:lang w:bidi="ar-SA"/>
          </w:rPr>
          <w:t>فقه</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و</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حقوق</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خانواده(ندای</w:t>
        </w:r>
        <w:r w:rsidRPr="00D37AAE">
          <w:rPr>
            <w:rFonts w:asciiTheme="majorBidi" w:hAnsiTheme="majorBidi" w:cs="B Yagut"/>
            <w:i/>
            <w:iCs/>
            <w:sz w:val="24"/>
            <w:szCs w:val="24"/>
            <w:lang w:bidi="ar-SA"/>
          </w:rPr>
          <w:t xml:space="preserve"> </w:t>
        </w:r>
        <w:r w:rsidRPr="00D37AAE">
          <w:rPr>
            <w:rFonts w:asciiTheme="majorBidi" w:hAnsiTheme="majorBidi" w:cs="B Yagut"/>
            <w:i/>
            <w:iCs/>
            <w:sz w:val="24"/>
            <w:szCs w:val="24"/>
            <w:rtl/>
            <w:lang w:bidi="ar-SA"/>
          </w:rPr>
          <w:t>صادق)</w:t>
        </w:r>
        <w:r w:rsidRPr="00D37AAE">
          <w:rPr>
            <w:rFonts w:asciiTheme="majorBidi" w:hAnsiTheme="majorBidi" w:cs="B Yagut"/>
            <w:sz w:val="24"/>
            <w:szCs w:val="24"/>
            <w:rtl/>
            <w:lang w:bidi="ar-SA"/>
          </w:rPr>
          <w:t>،</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دوره</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14،</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شماره</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51</w:t>
        </w:r>
        <w:r>
          <w:rPr>
            <w:rFonts w:asciiTheme="majorBidi" w:hAnsiTheme="majorBidi" w:cs="B Yagut" w:hint="cs"/>
            <w:sz w:val="24"/>
            <w:szCs w:val="24"/>
            <w:rtl/>
            <w:lang w:bidi="ar-SA"/>
          </w:rPr>
          <w:t>،</w:t>
        </w:r>
        <w:r w:rsidRPr="00D37AAE">
          <w:rPr>
            <w:rFonts w:asciiTheme="majorBidi" w:hAnsiTheme="majorBidi" w:cs="B Yagut"/>
            <w:sz w:val="24"/>
            <w:szCs w:val="24"/>
            <w:lang w:bidi="ar-SA"/>
          </w:rPr>
          <w:t xml:space="preserve"> </w:t>
        </w:r>
        <w:r w:rsidRPr="00D37AAE">
          <w:rPr>
            <w:rFonts w:asciiTheme="majorBidi" w:hAnsiTheme="majorBidi" w:cs="B Yagut"/>
            <w:sz w:val="24"/>
            <w:szCs w:val="24"/>
            <w:rtl/>
            <w:lang w:bidi="ar-SA"/>
          </w:rPr>
          <w:t>(1388)</w:t>
        </w:r>
      </w:moveFrom>
    </w:p>
    <w:p w14:paraId="2312797C" w14:textId="77777777" w:rsidR="00BC3262" w:rsidRPr="00D37AAE" w:rsidRDefault="00BC3262" w:rsidP="000E124B">
      <w:pPr>
        <w:pStyle w:val="ListParagraph"/>
        <w:numPr>
          <w:ilvl w:val="0"/>
          <w:numId w:val="20"/>
        </w:numPr>
        <w:spacing w:line="240" w:lineRule="auto"/>
        <w:jc w:val="both"/>
        <w:rPr>
          <w:rFonts w:asciiTheme="majorBidi" w:hAnsiTheme="majorBidi" w:cs="B Yagut"/>
          <w:sz w:val="24"/>
          <w:szCs w:val="24"/>
          <w:rtl/>
        </w:rPr>
      </w:pPr>
      <w:moveFromRangeStart w:id="435" w:author="Aida" w:date="2020-05-27T22:37:00Z" w:name="move41511486"/>
      <w:moveFromRangeEnd w:id="433"/>
      <w:moveFrom w:id="436" w:author="Aida" w:date="2020-05-27T22:37:00Z">
        <w:r w:rsidRPr="00D37AAE">
          <w:rPr>
            <w:rFonts w:asciiTheme="majorBidi" w:hAnsiTheme="majorBidi" w:cs="B Yagut"/>
            <w:sz w:val="24"/>
            <w:szCs w:val="24"/>
            <w:rtl/>
          </w:rPr>
          <w:t xml:space="preserve">سایت ارای قضات </w:t>
        </w:r>
      </w:moveFrom>
    </w:p>
    <w:moveFromRangeEnd w:id="435"/>
    <w:p w14:paraId="464357EC" w14:textId="77777777" w:rsidR="000228E8" w:rsidRPr="00D37AAE" w:rsidRDefault="000228E8" w:rsidP="000E124B">
      <w:pPr>
        <w:spacing w:line="240" w:lineRule="auto"/>
        <w:ind w:left="26"/>
        <w:jc w:val="both"/>
        <w:rPr>
          <w:rFonts w:asciiTheme="majorBidi" w:hAnsiTheme="majorBidi" w:cs="B Yagut"/>
          <w:sz w:val="24"/>
          <w:szCs w:val="24"/>
        </w:rPr>
      </w:pPr>
    </w:p>
    <w:p w14:paraId="2090D4C0" w14:textId="77777777" w:rsidR="002118F0" w:rsidRPr="00E85BD7" w:rsidRDefault="000228E8" w:rsidP="000E124B">
      <w:pPr>
        <w:spacing w:line="240" w:lineRule="auto"/>
        <w:ind w:left="26"/>
        <w:jc w:val="both"/>
        <w:rPr>
          <w:rFonts w:asciiTheme="majorBidi" w:hAnsiTheme="majorBidi" w:cs="B Yagut"/>
          <w:b/>
          <w:bCs/>
          <w:sz w:val="24"/>
          <w:szCs w:val="24"/>
          <w:rtl/>
        </w:rPr>
      </w:pPr>
      <w:r w:rsidRPr="00E85BD7">
        <w:rPr>
          <w:rFonts w:asciiTheme="majorBidi" w:hAnsiTheme="majorBidi" w:cs="B Yagut"/>
          <w:b/>
          <w:bCs/>
          <w:sz w:val="24"/>
          <w:szCs w:val="24"/>
          <w:rtl/>
        </w:rPr>
        <w:t>منابع  انگلیسی</w:t>
      </w:r>
    </w:p>
    <w:p w14:paraId="6F3E7F52" w14:textId="77777777" w:rsidR="003A2994" w:rsidRPr="004130D1" w:rsidRDefault="003A2994" w:rsidP="000E124B">
      <w:pPr>
        <w:bidi w:val="0"/>
        <w:spacing w:line="240" w:lineRule="auto"/>
        <w:ind w:left="26"/>
        <w:jc w:val="both"/>
        <w:rPr>
          <w:rFonts w:asciiTheme="majorBidi" w:hAnsiTheme="majorBidi" w:cstheme="majorBidi"/>
          <w:b/>
          <w:bCs/>
        </w:rPr>
      </w:pPr>
      <w:r w:rsidRPr="004130D1">
        <w:rPr>
          <w:rFonts w:asciiTheme="majorBidi" w:hAnsiTheme="majorBidi" w:cstheme="majorBidi"/>
          <w:b/>
          <w:bCs/>
        </w:rPr>
        <w:t>Books:</w:t>
      </w:r>
    </w:p>
    <w:p w14:paraId="1EFE5E84" w14:textId="77777777" w:rsidR="00BC3262" w:rsidRPr="004573FD"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color w:val="222222"/>
          <w:shd w:val="clear" w:color="auto" w:fill="FFFFFF"/>
        </w:rPr>
        <w:t>Detrick, Sharon. </w:t>
      </w:r>
      <w:r w:rsidRPr="004130D1">
        <w:rPr>
          <w:rFonts w:asciiTheme="majorBidi" w:hAnsiTheme="majorBidi" w:cstheme="majorBidi"/>
          <w:i/>
          <w:iCs/>
          <w:color w:val="222222"/>
          <w:shd w:val="clear" w:color="auto" w:fill="FFFFFF"/>
        </w:rPr>
        <w:t>A Commentary on the United Nations Convention on the Rights of the Child</w:t>
      </w:r>
      <w:r w:rsidRPr="004130D1">
        <w:rPr>
          <w:rFonts w:asciiTheme="majorBidi" w:hAnsiTheme="majorBidi" w:cstheme="majorBidi"/>
          <w:color w:val="222222"/>
          <w:shd w:val="clear" w:color="auto" w:fill="FFFFFF"/>
        </w:rPr>
        <w:t>. Martinus Nijhoff Publishers, 1999.</w:t>
      </w:r>
    </w:p>
    <w:p w14:paraId="16CB42EC" w14:textId="77777777" w:rsidR="004573FD" w:rsidRPr="004130D1" w:rsidRDefault="004573FD" w:rsidP="00C64CAB">
      <w:pPr>
        <w:pStyle w:val="ListParagraph"/>
        <w:numPr>
          <w:ilvl w:val="0"/>
          <w:numId w:val="17"/>
        </w:numPr>
        <w:bidi w:val="0"/>
        <w:spacing w:line="240" w:lineRule="auto"/>
        <w:jc w:val="both"/>
        <w:rPr>
          <w:del w:id="437" w:author="Aida" w:date="2020-05-27T22:37:00Z"/>
          <w:rFonts w:asciiTheme="majorBidi" w:hAnsiTheme="majorBidi" w:cstheme="majorBidi"/>
        </w:rPr>
      </w:pPr>
      <w:del w:id="438" w:author="Aida" w:date="2020-05-27T22:37:00Z">
        <w:r w:rsidRPr="004130D1">
          <w:rPr>
            <w:rFonts w:asciiTheme="majorBidi" w:hAnsiTheme="majorBidi" w:cstheme="majorBidi"/>
          </w:rPr>
          <w:delText>Fortin, Jane, ‘</w:delText>
        </w:r>
        <w:r w:rsidRPr="004130D1">
          <w:rPr>
            <w:rFonts w:asciiTheme="majorBidi" w:hAnsiTheme="majorBidi" w:cstheme="majorBidi"/>
            <w:i/>
            <w:iCs/>
          </w:rPr>
          <w:delText>Rights Brought Home for Children</w:delText>
        </w:r>
        <w:r w:rsidRPr="004130D1">
          <w:rPr>
            <w:rFonts w:asciiTheme="majorBidi" w:hAnsiTheme="majorBidi" w:cstheme="majorBidi"/>
          </w:rPr>
          <w:delText>’ 62 Modern Law Review</w:delText>
        </w:r>
        <w:r w:rsidR="00C64CAB">
          <w:rPr>
            <w:rFonts w:asciiTheme="majorBidi" w:hAnsiTheme="majorBidi" w:cstheme="majorBidi"/>
          </w:rPr>
          <w:delText>,</w:delText>
        </w:r>
        <w:r w:rsidR="00C64CAB" w:rsidRPr="00C64CAB">
          <w:rPr>
            <w:rFonts w:asciiTheme="majorBidi" w:hAnsiTheme="majorBidi" w:cstheme="majorBidi"/>
          </w:rPr>
          <w:delText xml:space="preserve">(1999)  </w:delText>
        </w:r>
      </w:del>
    </w:p>
    <w:p w14:paraId="1F7CB596" w14:textId="0ED3060B" w:rsidR="00BC3262" w:rsidRPr="004130D1" w:rsidRDefault="00BC3262" w:rsidP="000E124B">
      <w:pPr>
        <w:pStyle w:val="ListParagraph"/>
        <w:numPr>
          <w:ilvl w:val="0"/>
          <w:numId w:val="17"/>
        </w:numPr>
        <w:bidi w:val="0"/>
        <w:spacing w:line="240" w:lineRule="auto"/>
        <w:jc w:val="both"/>
        <w:rPr>
          <w:ins w:id="439" w:author="Aida" w:date="2020-05-27T22:37:00Z"/>
          <w:rFonts w:asciiTheme="majorBidi" w:hAnsiTheme="majorBidi" w:cstheme="majorBidi"/>
        </w:rPr>
      </w:pPr>
      <w:r w:rsidRPr="004130D1">
        <w:rPr>
          <w:rFonts w:asciiTheme="majorBidi" w:hAnsiTheme="majorBidi" w:cstheme="majorBidi"/>
        </w:rPr>
        <w:t>Fortin, Jane, ‘</w:t>
      </w:r>
      <w:r w:rsidRPr="004130D1">
        <w:rPr>
          <w:rFonts w:asciiTheme="majorBidi" w:hAnsiTheme="majorBidi" w:cstheme="majorBidi"/>
          <w:i/>
          <w:iCs/>
        </w:rPr>
        <w:t>Accommodating Children’s Rights in a Post Human Rights Act Era</w:t>
      </w:r>
      <w:r w:rsidRPr="004130D1">
        <w:rPr>
          <w:rFonts w:asciiTheme="majorBidi" w:hAnsiTheme="majorBidi" w:cstheme="majorBidi"/>
        </w:rPr>
        <w:t>’ 69 Modern Law Review</w:t>
      </w:r>
      <w:del w:id="440" w:author="Aida" w:date="2020-05-27T22:37:00Z">
        <w:r w:rsidR="00C64CAB">
          <w:rPr>
            <w:rFonts w:asciiTheme="majorBidi" w:hAnsiTheme="majorBidi" w:cstheme="majorBidi"/>
          </w:rPr>
          <w:delText>,</w:delText>
        </w:r>
        <w:r w:rsidR="00C64CAB" w:rsidRPr="00C64CAB">
          <w:rPr>
            <w:rFonts w:asciiTheme="majorBidi" w:hAnsiTheme="majorBidi" w:cstheme="majorBidi"/>
          </w:rPr>
          <w:delText>(</w:delText>
        </w:r>
      </w:del>
      <w:ins w:id="441" w:author="Aida" w:date="2020-05-27T22:37:00Z">
        <w:r>
          <w:rPr>
            <w:rFonts w:asciiTheme="majorBidi" w:hAnsiTheme="majorBidi" w:cstheme="majorBidi"/>
          </w:rPr>
          <w:t>,</w:t>
        </w:r>
        <w:r w:rsidRPr="00C64CAB">
          <w:rPr>
            <w:rFonts w:asciiTheme="majorBidi" w:hAnsiTheme="majorBidi" w:cstheme="majorBidi"/>
          </w:rPr>
          <w:t xml:space="preserve"> (</w:t>
        </w:r>
      </w:ins>
      <w:r w:rsidRPr="00C64CAB">
        <w:rPr>
          <w:rFonts w:asciiTheme="majorBidi" w:hAnsiTheme="majorBidi" w:cstheme="majorBidi"/>
        </w:rPr>
        <w:t>2006)</w:t>
      </w:r>
      <w:ins w:id="442" w:author="Aida" w:date="2020-05-27T22:37:00Z">
        <w:r w:rsidRPr="00C64CAB">
          <w:rPr>
            <w:rFonts w:asciiTheme="majorBidi" w:hAnsiTheme="majorBidi" w:cstheme="majorBidi"/>
          </w:rPr>
          <w:t xml:space="preserve">  </w:t>
        </w:r>
      </w:ins>
    </w:p>
    <w:p w14:paraId="0E4F07D9"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ins w:id="443" w:author="Aida" w:date="2020-05-27T22:37:00Z">
        <w:r w:rsidRPr="004130D1">
          <w:rPr>
            <w:rFonts w:asciiTheme="majorBidi" w:hAnsiTheme="majorBidi" w:cstheme="majorBidi"/>
          </w:rPr>
          <w:t>Fortin, Jane, ‘</w:t>
        </w:r>
        <w:r w:rsidRPr="004130D1">
          <w:rPr>
            <w:rFonts w:asciiTheme="majorBidi" w:hAnsiTheme="majorBidi" w:cstheme="majorBidi"/>
            <w:i/>
            <w:iCs/>
          </w:rPr>
          <w:t>Rights Brought Home for Children</w:t>
        </w:r>
        <w:r w:rsidRPr="004130D1">
          <w:rPr>
            <w:rFonts w:asciiTheme="majorBidi" w:hAnsiTheme="majorBidi" w:cstheme="majorBidi"/>
          </w:rPr>
          <w:t>’ 62 Modern Law Review</w:t>
        </w:r>
        <w:r>
          <w:rPr>
            <w:rFonts w:asciiTheme="majorBidi" w:hAnsiTheme="majorBidi" w:cstheme="majorBidi"/>
          </w:rPr>
          <w:t>,</w:t>
        </w:r>
        <w:r w:rsidRPr="00C64CAB">
          <w:rPr>
            <w:rFonts w:asciiTheme="majorBidi" w:hAnsiTheme="majorBidi" w:cstheme="majorBidi"/>
          </w:rPr>
          <w:t xml:space="preserve"> (1999)</w:t>
        </w:r>
      </w:ins>
      <w:r w:rsidRPr="00C64CAB">
        <w:rPr>
          <w:rFonts w:asciiTheme="majorBidi" w:hAnsiTheme="majorBidi" w:cstheme="majorBidi"/>
        </w:rPr>
        <w:t xml:space="preserve">  </w:t>
      </w:r>
    </w:p>
    <w:p w14:paraId="08ECC6D5"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573FD">
        <w:rPr>
          <w:rFonts w:asciiTheme="majorBidi" w:hAnsiTheme="majorBidi" w:cstheme="majorBidi"/>
        </w:rPr>
        <w:t xml:space="preserve">Freeman, Michael. </w:t>
      </w:r>
      <w:r w:rsidRPr="00C64CAB">
        <w:rPr>
          <w:rFonts w:asciiTheme="majorBidi" w:hAnsiTheme="majorBidi" w:cstheme="majorBidi"/>
          <w:i/>
          <w:iCs/>
        </w:rPr>
        <w:t>The future of children's rights</w:t>
      </w:r>
      <w:r w:rsidRPr="00483964">
        <w:rPr>
          <w:rFonts w:asciiTheme="majorBidi" w:hAnsiTheme="majorBidi" w:cstheme="majorBidi"/>
        </w:rPr>
        <w:t>. Children &amp; Society</w:t>
      </w:r>
      <w:r w:rsidRPr="004573FD">
        <w:rPr>
          <w:rFonts w:asciiTheme="majorBidi" w:hAnsiTheme="majorBidi" w:cstheme="majorBidi"/>
        </w:rPr>
        <w:t xml:space="preserve"> 14.4 (2000</w:t>
      </w:r>
    </w:p>
    <w:p w14:paraId="7E94994A"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Guggenheim, Martin</w:t>
      </w:r>
      <w:proofErr w:type="gramStart"/>
      <w:r>
        <w:rPr>
          <w:rFonts w:asciiTheme="majorBidi" w:hAnsiTheme="majorBidi" w:cstheme="majorBidi"/>
        </w:rPr>
        <w:t>,</w:t>
      </w:r>
      <w:r w:rsidRPr="004130D1">
        <w:rPr>
          <w:rFonts w:asciiTheme="majorBidi" w:hAnsiTheme="majorBidi" w:cstheme="majorBidi"/>
          <w:i/>
          <w:iCs/>
        </w:rPr>
        <w:t>What's</w:t>
      </w:r>
      <w:proofErr w:type="gramEnd"/>
      <w:r w:rsidRPr="004130D1">
        <w:rPr>
          <w:rFonts w:asciiTheme="majorBidi" w:hAnsiTheme="majorBidi" w:cstheme="majorBidi"/>
          <w:i/>
          <w:iCs/>
        </w:rPr>
        <w:t xml:space="preserve"> wrong with children's rights. </w:t>
      </w:r>
      <w:r w:rsidRPr="00483964">
        <w:rPr>
          <w:rFonts w:asciiTheme="majorBidi" w:hAnsiTheme="majorBidi" w:cstheme="majorBidi"/>
        </w:rPr>
        <w:t>Harvard University Press</w:t>
      </w:r>
      <w:r w:rsidRPr="004130D1">
        <w:rPr>
          <w:rFonts w:asciiTheme="majorBidi" w:hAnsiTheme="majorBidi" w:cstheme="majorBidi"/>
          <w:i/>
          <w:iCs/>
        </w:rPr>
        <w:t>.</w:t>
      </w:r>
      <w:r w:rsidRPr="004130D1">
        <w:rPr>
          <w:rFonts w:asciiTheme="majorBidi" w:hAnsiTheme="majorBidi" w:cstheme="majorBidi"/>
        </w:rPr>
        <w:t xml:space="preserve"> (2005),</w:t>
      </w:r>
    </w:p>
    <w:p w14:paraId="509B9136" w14:textId="77777777" w:rsidR="00BC3262" w:rsidRPr="00483964" w:rsidRDefault="00BC3262" w:rsidP="000E124B">
      <w:pPr>
        <w:pStyle w:val="ListParagraph"/>
        <w:numPr>
          <w:ilvl w:val="0"/>
          <w:numId w:val="17"/>
        </w:numPr>
        <w:bidi w:val="0"/>
        <w:spacing w:line="240" w:lineRule="auto"/>
        <w:jc w:val="both"/>
        <w:rPr>
          <w:rFonts w:asciiTheme="majorBidi" w:hAnsiTheme="majorBidi" w:cstheme="majorBidi"/>
        </w:rPr>
      </w:pPr>
      <w:moveFromRangeStart w:id="444" w:author="Aida" w:date="2020-05-27T22:37:00Z" w:name="move41511487"/>
      <w:moveFrom w:id="445" w:author="Aida" w:date="2020-05-27T22:37:00Z">
        <w:r w:rsidRPr="004130D1">
          <w:rPr>
            <w:rFonts w:asciiTheme="majorBidi" w:hAnsiTheme="majorBidi" w:cstheme="majorBidi"/>
            <w:color w:val="222222"/>
            <w:shd w:val="clear" w:color="auto" w:fill="FFFFFF"/>
          </w:rPr>
          <w:t>Rodham, H. Children under the law. </w:t>
        </w:r>
        <w:r w:rsidRPr="00483964">
          <w:rPr>
            <w:rFonts w:asciiTheme="majorBidi" w:hAnsiTheme="majorBidi" w:cstheme="majorBidi"/>
            <w:color w:val="222222"/>
            <w:shd w:val="clear" w:color="auto" w:fill="FFFFFF"/>
          </w:rPr>
          <w:t>Harvard Educational Review</w:t>
        </w:r>
        <w:r w:rsidRPr="004130D1">
          <w:rPr>
            <w:rFonts w:asciiTheme="majorBidi" w:hAnsiTheme="majorBidi" w:cstheme="majorBidi"/>
            <w:color w:val="222222"/>
            <w:shd w:val="clear" w:color="auto" w:fill="FFFFFF"/>
          </w:rPr>
          <w:t>, </w:t>
        </w:r>
        <w:r w:rsidRPr="004130D1">
          <w:rPr>
            <w:rFonts w:asciiTheme="majorBidi" w:hAnsiTheme="majorBidi" w:cstheme="majorBidi"/>
            <w:i/>
            <w:iCs/>
            <w:color w:val="222222"/>
            <w:shd w:val="clear" w:color="auto" w:fill="FFFFFF"/>
          </w:rPr>
          <w:t>43</w:t>
        </w:r>
        <w:r w:rsidRPr="004130D1">
          <w:rPr>
            <w:rFonts w:asciiTheme="majorBidi" w:hAnsiTheme="majorBidi" w:cstheme="majorBidi"/>
            <w:color w:val="222222"/>
            <w:shd w:val="clear" w:color="auto" w:fill="FFFFFF"/>
          </w:rPr>
          <w:t>(4), (1973).</w:t>
        </w:r>
      </w:moveFrom>
    </w:p>
    <w:moveFromRangeEnd w:id="444"/>
    <w:p w14:paraId="25C9A9C4"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83964">
        <w:rPr>
          <w:rFonts w:asciiTheme="majorBidi" w:hAnsiTheme="majorBidi" w:cstheme="majorBidi"/>
        </w:rPr>
        <w:t xml:space="preserve">Reid, Richard. </w:t>
      </w:r>
      <w:r w:rsidRPr="00483964">
        <w:rPr>
          <w:rFonts w:asciiTheme="majorBidi" w:hAnsiTheme="majorBidi" w:cstheme="majorBidi"/>
          <w:i/>
          <w:iCs/>
        </w:rPr>
        <w:t>Children’s rights: Radical remedies for critical needs</w:t>
      </w:r>
      <w:r w:rsidRPr="00483964">
        <w:rPr>
          <w:rFonts w:asciiTheme="majorBidi" w:hAnsiTheme="majorBidi" w:cstheme="majorBidi"/>
        </w:rPr>
        <w:t>. Justice for Children. Martinus Nijhoff, Dordrecht (1994).</w:t>
      </w:r>
    </w:p>
    <w:p w14:paraId="44827DAC" w14:textId="77777777" w:rsidR="00BC3262" w:rsidRPr="00483964" w:rsidRDefault="00BC3262" w:rsidP="000E124B">
      <w:pPr>
        <w:pStyle w:val="ListParagraph"/>
        <w:numPr>
          <w:ilvl w:val="0"/>
          <w:numId w:val="17"/>
        </w:numPr>
        <w:bidi w:val="0"/>
        <w:spacing w:line="240" w:lineRule="auto"/>
        <w:jc w:val="both"/>
        <w:rPr>
          <w:rFonts w:asciiTheme="majorBidi" w:hAnsiTheme="majorBidi" w:cstheme="majorBidi"/>
        </w:rPr>
      </w:pPr>
      <w:moveToRangeStart w:id="446" w:author="Aida" w:date="2020-05-27T22:37:00Z" w:name="move41511487"/>
      <w:moveTo w:id="447" w:author="Aida" w:date="2020-05-27T22:37:00Z">
        <w:r w:rsidRPr="004130D1">
          <w:rPr>
            <w:rFonts w:asciiTheme="majorBidi" w:hAnsiTheme="majorBidi" w:cstheme="majorBidi"/>
            <w:color w:val="222222"/>
            <w:shd w:val="clear" w:color="auto" w:fill="FFFFFF"/>
          </w:rPr>
          <w:t>Rodham, H. Children under the law. </w:t>
        </w:r>
        <w:r w:rsidRPr="00483964">
          <w:rPr>
            <w:rFonts w:asciiTheme="majorBidi" w:hAnsiTheme="majorBidi" w:cstheme="majorBidi"/>
            <w:color w:val="222222"/>
            <w:shd w:val="clear" w:color="auto" w:fill="FFFFFF"/>
          </w:rPr>
          <w:t>Harvard Educational Review</w:t>
        </w:r>
        <w:r w:rsidRPr="004130D1">
          <w:rPr>
            <w:rFonts w:asciiTheme="majorBidi" w:hAnsiTheme="majorBidi" w:cstheme="majorBidi"/>
            <w:color w:val="222222"/>
            <w:shd w:val="clear" w:color="auto" w:fill="FFFFFF"/>
          </w:rPr>
          <w:t>, </w:t>
        </w:r>
        <w:r w:rsidRPr="004130D1">
          <w:rPr>
            <w:rFonts w:asciiTheme="majorBidi" w:hAnsiTheme="majorBidi" w:cstheme="majorBidi"/>
            <w:i/>
            <w:iCs/>
            <w:color w:val="222222"/>
            <w:shd w:val="clear" w:color="auto" w:fill="FFFFFF"/>
          </w:rPr>
          <w:t>43</w:t>
        </w:r>
        <w:r w:rsidRPr="004130D1">
          <w:rPr>
            <w:rFonts w:asciiTheme="majorBidi" w:hAnsiTheme="majorBidi" w:cstheme="majorBidi"/>
            <w:color w:val="222222"/>
            <w:shd w:val="clear" w:color="auto" w:fill="FFFFFF"/>
          </w:rPr>
          <w:t>(4), (1973).</w:t>
        </w:r>
      </w:moveTo>
    </w:p>
    <w:moveToRangeEnd w:id="446"/>
    <w:p w14:paraId="5ABEC749" w14:textId="77777777" w:rsidR="003A2994" w:rsidRPr="004130D1" w:rsidRDefault="003A2994" w:rsidP="000E124B">
      <w:pPr>
        <w:bidi w:val="0"/>
        <w:spacing w:line="240" w:lineRule="auto"/>
        <w:jc w:val="both"/>
        <w:rPr>
          <w:rFonts w:asciiTheme="majorBidi" w:hAnsiTheme="majorBidi" w:cstheme="majorBidi"/>
          <w:b/>
          <w:bCs/>
        </w:rPr>
      </w:pPr>
      <w:r w:rsidRPr="004130D1">
        <w:rPr>
          <w:rFonts w:asciiTheme="majorBidi" w:hAnsiTheme="majorBidi" w:cstheme="majorBidi"/>
          <w:b/>
          <w:bCs/>
        </w:rPr>
        <w:t>Articles:</w:t>
      </w:r>
    </w:p>
    <w:p w14:paraId="43F8A879" w14:textId="7B1EADD0"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Alston, Philip</w:t>
      </w:r>
      <w:r>
        <w:rPr>
          <w:rFonts w:asciiTheme="majorBidi" w:hAnsiTheme="majorBidi" w:cstheme="majorBidi"/>
        </w:rPr>
        <w:t>,</w:t>
      </w:r>
      <w:r w:rsidRPr="004130D1">
        <w:rPr>
          <w:rFonts w:asciiTheme="majorBidi" w:hAnsiTheme="majorBidi" w:cstheme="majorBidi"/>
        </w:rPr>
        <w:t xml:space="preserve"> </w:t>
      </w:r>
      <w:r>
        <w:rPr>
          <w:rFonts w:asciiTheme="majorBidi" w:hAnsiTheme="majorBidi" w:cstheme="majorBidi" w:hint="cs"/>
          <w:rtl/>
        </w:rPr>
        <w:t>»</w:t>
      </w:r>
      <w:r w:rsidRPr="00C64CAB">
        <w:rPr>
          <w:rFonts w:asciiTheme="majorBidi" w:hAnsiTheme="majorBidi" w:cstheme="majorBidi"/>
        </w:rPr>
        <w:t>The best interests principle: towards a reconciliation of culture and human rights</w:t>
      </w:r>
      <w:r w:rsidRPr="00C64CAB">
        <w:rPr>
          <w:rFonts w:asciiTheme="majorBidi" w:hAnsiTheme="majorBidi" w:cstheme="majorBidi" w:hint="cs"/>
          <w:rtl/>
        </w:rPr>
        <w:t>«</w:t>
      </w:r>
      <w:r>
        <w:rPr>
          <w:rFonts w:asciiTheme="majorBidi" w:hAnsiTheme="majorBidi" w:cstheme="majorBidi"/>
        </w:rPr>
        <w:t>,</w:t>
      </w:r>
      <w:r w:rsidRPr="00C64CAB">
        <w:rPr>
          <w:rFonts w:asciiTheme="majorBidi" w:hAnsiTheme="majorBidi" w:cstheme="majorBidi"/>
        </w:rPr>
        <w:t xml:space="preserve"> </w:t>
      </w:r>
      <w:r w:rsidRPr="00C64CAB">
        <w:rPr>
          <w:rFonts w:asciiTheme="majorBidi" w:hAnsiTheme="majorBidi" w:cstheme="majorBidi"/>
          <w:i/>
          <w:iCs/>
        </w:rPr>
        <w:t>International Journal of Law</w:t>
      </w:r>
      <w:r w:rsidRPr="004130D1">
        <w:rPr>
          <w:rFonts w:asciiTheme="majorBidi" w:hAnsiTheme="majorBidi" w:cstheme="majorBidi"/>
        </w:rPr>
        <w:t>, Policy and the Family 8, no. 1</w:t>
      </w:r>
      <w:del w:id="448" w:author="Aida" w:date="2020-05-27T22:37:00Z">
        <w:r w:rsidR="004573FD" w:rsidRPr="004130D1">
          <w:rPr>
            <w:rFonts w:asciiTheme="majorBidi" w:hAnsiTheme="majorBidi" w:cstheme="majorBidi"/>
          </w:rPr>
          <w:delText xml:space="preserve"> </w:delText>
        </w:r>
      </w:del>
      <w:r w:rsidRPr="004130D1">
        <w:rPr>
          <w:rFonts w:asciiTheme="majorBidi" w:hAnsiTheme="majorBidi" w:cstheme="majorBidi"/>
        </w:rPr>
        <w:t>.</w:t>
      </w:r>
      <w:r>
        <w:rPr>
          <w:rFonts w:asciiTheme="majorBidi" w:hAnsiTheme="majorBidi" w:cstheme="majorBidi"/>
        </w:rPr>
        <w:t xml:space="preserve"> (1994)</w:t>
      </w:r>
    </w:p>
    <w:p w14:paraId="356408E4" w14:textId="77777777" w:rsidR="00BC3262" w:rsidRPr="00BA1B66"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color w:val="222222"/>
          <w:shd w:val="clear" w:color="auto" w:fill="FFFFFF"/>
        </w:rPr>
        <w:t>Eekelaar, J.</w:t>
      </w:r>
      <w:r>
        <w:rPr>
          <w:rFonts w:asciiTheme="majorBidi" w:hAnsiTheme="majorBidi" w:cstheme="majorBidi"/>
          <w:color w:val="222222"/>
          <w:shd w:val="clear" w:color="auto" w:fill="FFFFFF"/>
        </w:rPr>
        <w:t>,</w:t>
      </w:r>
      <w:r w:rsidRPr="004130D1">
        <w:rPr>
          <w:rFonts w:asciiTheme="majorBidi" w:hAnsiTheme="majorBidi" w:cstheme="majorBidi"/>
          <w:color w:val="222222"/>
          <w:shd w:val="clear" w:color="auto" w:fill="FFFFFF"/>
        </w:rPr>
        <w:t xml:space="preserve"> </w:t>
      </w:r>
      <w:r>
        <w:rPr>
          <w:rFonts w:asciiTheme="majorBidi" w:hAnsiTheme="majorBidi" w:cstheme="majorBidi" w:hint="cs"/>
          <w:color w:val="222222"/>
          <w:shd w:val="clear" w:color="auto" w:fill="FFFFFF"/>
          <w:rtl/>
        </w:rPr>
        <w:t>»</w:t>
      </w:r>
      <w:r w:rsidRPr="004130D1">
        <w:rPr>
          <w:rFonts w:asciiTheme="majorBidi" w:hAnsiTheme="majorBidi" w:cstheme="majorBidi"/>
          <w:color w:val="222222"/>
          <w:shd w:val="clear" w:color="auto" w:fill="FFFFFF"/>
        </w:rPr>
        <w:t>The emergence of children's rights</w:t>
      </w:r>
      <w:r>
        <w:rPr>
          <w:rFonts w:asciiTheme="majorBidi" w:hAnsiTheme="majorBidi" w:cstheme="majorBidi" w:hint="cs"/>
          <w:color w:val="222222"/>
          <w:shd w:val="clear" w:color="auto" w:fill="FFFFFF"/>
          <w:rtl/>
        </w:rPr>
        <w:t>«</w:t>
      </w:r>
      <w:r w:rsidRPr="004130D1">
        <w:rPr>
          <w:rFonts w:asciiTheme="majorBidi" w:hAnsiTheme="majorBidi" w:cstheme="majorBidi"/>
          <w:color w:val="222222"/>
          <w:shd w:val="clear" w:color="auto" w:fill="FFFFFF"/>
        </w:rPr>
        <w:t>. </w:t>
      </w:r>
      <w:r w:rsidRPr="004130D1">
        <w:rPr>
          <w:rFonts w:asciiTheme="majorBidi" w:hAnsiTheme="majorBidi" w:cstheme="majorBidi"/>
          <w:i/>
          <w:iCs/>
          <w:color w:val="222222"/>
          <w:shd w:val="clear" w:color="auto" w:fill="FFFFFF"/>
        </w:rPr>
        <w:t>Oxford J. Legal Stud.</w:t>
      </w:r>
      <w:r w:rsidRPr="004130D1">
        <w:rPr>
          <w:rFonts w:asciiTheme="majorBidi" w:hAnsiTheme="majorBidi" w:cstheme="majorBidi"/>
          <w:color w:val="222222"/>
          <w:shd w:val="clear" w:color="auto" w:fill="FFFFFF"/>
        </w:rPr>
        <w:t>, </w:t>
      </w:r>
      <w:r w:rsidRPr="004130D1">
        <w:rPr>
          <w:rFonts w:asciiTheme="majorBidi" w:hAnsiTheme="majorBidi" w:cstheme="majorBidi"/>
          <w:i/>
          <w:iCs/>
          <w:color w:val="222222"/>
          <w:shd w:val="clear" w:color="auto" w:fill="FFFFFF"/>
        </w:rPr>
        <w:t>6</w:t>
      </w:r>
      <w:r w:rsidRPr="004130D1">
        <w:rPr>
          <w:rFonts w:asciiTheme="majorBidi" w:hAnsiTheme="majorBidi" w:cstheme="majorBidi"/>
          <w:color w:val="222222"/>
          <w:shd w:val="clear" w:color="auto" w:fill="FFFFFF"/>
        </w:rPr>
        <w:t>, (1986).</w:t>
      </w:r>
    </w:p>
    <w:p w14:paraId="59B5F1FC"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Pr>
          <w:rFonts w:asciiTheme="majorBidi" w:hAnsiTheme="majorBidi" w:cstheme="majorBidi"/>
        </w:rPr>
        <w:t xml:space="preserve">Fortin, Jane, </w:t>
      </w:r>
      <w:r>
        <w:rPr>
          <w:rFonts w:asciiTheme="majorBidi" w:hAnsiTheme="majorBidi" w:cstheme="majorBidi" w:hint="cs"/>
          <w:rtl/>
        </w:rPr>
        <w:t>»</w:t>
      </w:r>
      <w:r w:rsidRPr="00C64CAB">
        <w:rPr>
          <w:rFonts w:asciiTheme="majorBidi" w:hAnsiTheme="majorBidi" w:cstheme="majorBidi"/>
        </w:rPr>
        <w:t>Children’s Rights: Are the Courts Now Taking Them More Seriously</w:t>
      </w:r>
      <w:r w:rsidRPr="004130D1">
        <w:rPr>
          <w:rFonts w:asciiTheme="majorBidi" w:hAnsiTheme="majorBidi" w:cstheme="majorBidi"/>
        </w:rPr>
        <w:t>?’</w:t>
      </w:r>
      <w:r>
        <w:rPr>
          <w:rFonts w:asciiTheme="majorBidi" w:hAnsiTheme="majorBidi" w:cstheme="majorBidi" w:hint="cs"/>
          <w:rtl/>
        </w:rPr>
        <w:t>«</w:t>
      </w:r>
      <w:r w:rsidRPr="004130D1">
        <w:rPr>
          <w:rFonts w:asciiTheme="majorBidi" w:hAnsiTheme="majorBidi" w:cstheme="majorBidi"/>
        </w:rPr>
        <w:t xml:space="preserve"> </w:t>
      </w:r>
      <w:r w:rsidRPr="00C64CAB">
        <w:rPr>
          <w:rFonts w:asciiTheme="majorBidi" w:hAnsiTheme="majorBidi" w:cstheme="majorBidi"/>
          <w:i/>
          <w:iCs/>
        </w:rPr>
        <w:t>15 King’s College Law Journal</w:t>
      </w:r>
      <w:r w:rsidRPr="004130D1">
        <w:rPr>
          <w:rFonts w:asciiTheme="majorBidi" w:hAnsiTheme="majorBidi" w:cstheme="majorBidi"/>
        </w:rPr>
        <w:t xml:space="preserve">, </w:t>
      </w:r>
      <w:r>
        <w:rPr>
          <w:rFonts w:asciiTheme="majorBidi" w:hAnsiTheme="majorBidi" w:cstheme="majorBidi"/>
        </w:rPr>
        <w:t>(2004)</w:t>
      </w:r>
    </w:p>
    <w:p w14:paraId="3411449D" w14:textId="62FF05AA"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Hafen, Bruce C., and Jonathan O. Hafen</w:t>
      </w:r>
      <w:proofErr w:type="gramStart"/>
      <w:r>
        <w:rPr>
          <w:rFonts w:asciiTheme="majorBidi" w:hAnsiTheme="majorBidi" w:cstheme="majorBidi"/>
        </w:rPr>
        <w:t>,</w:t>
      </w:r>
      <w:r>
        <w:rPr>
          <w:rFonts w:asciiTheme="majorBidi" w:hAnsiTheme="majorBidi" w:cstheme="majorBidi" w:hint="cs"/>
          <w:rtl/>
        </w:rPr>
        <w:t>»</w:t>
      </w:r>
      <w:proofErr w:type="gramEnd"/>
      <w:r w:rsidRPr="004130D1">
        <w:rPr>
          <w:rFonts w:asciiTheme="majorBidi" w:hAnsiTheme="majorBidi" w:cstheme="majorBidi"/>
        </w:rPr>
        <w:t>Abandoning children to their autonomy: The United Nations Convention on the Rights of the Child.</w:t>
      </w:r>
      <w:r>
        <w:rPr>
          <w:rFonts w:asciiTheme="majorBidi" w:hAnsiTheme="majorBidi" w:cstheme="majorBidi" w:hint="cs"/>
          <w:rtl/>
        </w:rPr>
        <w:t>«</w:t>
      </w:r>
      <w:r w:rsidRPr="004130D1">
        <w:rPr>
          <w:rFonts w:asciiTheme="majorBidi" w:hAnsiTheme="majorBidi" w:cstheme="majorBidi"/>
        </w:rPr>
        <w:t xml:space="preserve"> </w:t>
      </w:r>
      <w:r w:rsidRPr="00C64CAB">
        <w:rPr>
          <w:rFonts w:asciiTheme="majorBidi" w:hAnsiTheme="majorBidi" w:cstheme="majorBidi"/>
          <w:i/>
          <w:iCs/>
        </w:rPr>
        <w:t>Harv. Int'l. LJ</w:t>
      </w:r>
      <w:del w:id="449" w:author="Aida" w:date="2020-05-27T22:37:00Z">
        <w:r w:rsidR="004573FD" w:rsidRPr="004130D1">
          <w:rPr>
            <w:rFonts w:asciiTheme="majorBidi" w:hAnsiTheme="majorBidi" w:cstheme="majorBidi"/>
          </w:rPr>
          <w:delText xml:space="preserve"> </w:delText>
        </w:r>
      </w:del>
      <w:proofErr w:type="gramStart"/>
      <w:r w:rsidRPr="004130D1">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1996).</w:t>
      </w:r>
    </w:p>
    <w:p w14:paraId="1581FC60" w14:textId="77777777" w:rsidR="00BC3262" w:rsidRPr="004573FD"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Kruk, E,</w:t>
      </w:r>
      <w:r w:rsidRPr="004130D1">
        <w:rPr>
          <w:rFonts w:asciiTheme="majorBidi" w:hAnsiTheme="majorBidi" w:cstheme="majorBidi"/>
          <w:rtl/>
        </w:rPr>
        <w:t xml:space="preserve"> </w:t>
      </w:r>
      <w:r w:rsidRPr="004130D1">
        <w:rPr>
          <w:rFonts w:asciiTheme="majorBidi" w:hAnsiTheme="majorBidi" w:cstheme="majorBidi"/>
          <w:i/>
          <w:iCs/>
        </w:rPr>
        <w:t>What Exactly Is “The Best Interest of the Child</w:t>
      </w:r>
      <w:r w:rsidRPr="004130D1">
        <w:rPr>
          <w:rFonts w:asciiTheme="majorBidi" w:hAnsiTheme="majorBidi" w:cstheme="majorBidi"/>
        </w:rPr>
        <w:t xml:space="preserve">”?, </w:t>
      </w:r>
      <w:r>
        <w:rPr>
          <w:rFonts w:asciiTheme="majorBidi" w:hAnsiTheme="majorBidi" w:cstheme="majorBidi"/>
        </w:rPr>
        <w:t>more info at:</w:t>
      </w:r>
      <w:hyperlink r:id="rId8" w:history="1">
        <w:r w:rsidRPr="004130D1">
          <w:rPr>
            <w:rStyle w:val="Hyperlink"/>
            <w:rFonts w:asciiTheme="majorBidi" w:hAnsiTheme="majorBidi" w:cstheme="majorBidi"/>
          </w:rPr>
          <w:t>https://www.psychologytoday.com/blog/co-parenting-after-divorce/201502/what-exactly-is-the-best-interest-the-child</w:t>
        </w:r>
      </w:hyperlink>
      <w:r w:rsidRPr="004130D1">
        <w:rPr>
          <w:rFonts w:asciiTheme="majorBidi" w:hAnsiTheme="majorBidi" w:cstheme="majorBidi"/>
          <w:rtl/>
        </w:rPr>
        <w:t xml:space="preserve"> </w:t>
      </w:r>
      <w:r w:rsidRPr="004130D1">
        <w:rPr>
          <w:rFonts w:asciiTheme="majorBidi" w:hAnsiTheme="majorBidi" w:cstheme="majorBidi"/>
        </w:rPr>
        <w:t xml:space="preserve"> [last visited 02/03/2018]</w:t>
      </w:r>
    </w:p>
    <w:p w14:paraId="36BBB156" w14:textId="77777777" w:rsidR="00BC3262" w:rsidRDefault="00BC3262" w:rsidP="000E124B">
      <w:pPr>
        <w:pStyle w:val="ListParagraph"/>
        <w:numPr>
          <w:ilvl w:val="0"/>
          <w:numId w:val="17"/>
        </w:numPr>
        <w:bidi w:val="0"/>
        <w:spacing w:line="240" w:lineRule="auto"/>
        <w:jc w:val="both"/>
        <w:rPr>
          <w:rFonts w:asciiTheme="majorBidi" w:hAnsiTheme="majorBidi" w:cstheme="majorBidi"/>
        </w:rPr>
      </w:pPr>
      <w:r w:rsidRPr="00744874">
        <w:rPr>
          <w:rFonts w:asciiTheme="majorBidi" w:hAnsiTheme="majorBidi" w:cstheme="majorBidi"/>
        </w:rPr>
        <w:t xml:space="preserve">León, José Julio. </w:t>
      </w:r>
      <w:r>
        <w:rPr>
          <w:rFonts w:asciiTheme="majorBidi" w:hAnsiTheme="majorBidi" w:cstheme="majorBidi" w:hint="cs"/>
          <w:rtl/>
        </w:rPr>
        <w:t>»</w:t>
      </w:r>
      <w:r w:rsidRPr="00744874">
        <w:rPr>
          <w:rFonts w:asciiTheme="majorBidi" w:hAnsiTheme="majorBidi" w:cstheme="majorBidi"/>
        </w:rPr>
        <w:t>Justice, Prejudice, and the basis for reasonable legal argument: The Karen Atala case</w:t>
      </w:r>
      <w:r>
        <w:rPr>
          <w:rFonts w:asciiTheme="majorBidi" w:hAnsiTheme="majorBidi" w:cstheme="majorBidi" w:hint="cs"/>
          <w:rtl/>
        </w:rPr>
        <w:t>«</w:t>
      </w:r>
      <w:r w:rsidRPr="00744874">
        <w:rPr>
          <w:rFonts w:asciiTheme="majorBidi" w:hAnsiTheme="majorBidi" w:cstheme="majorBidi"/>
        </w:rPr>
        <w:t> </w:t>
      </w:r>
      <w:r w:rsidRPr="00744874">
        <w:rPr>
          <w:rFonts w:asciiTheme="majorBidi" w:hAnsiTheme="majorBidi" w:cstheme="majorBidi"/>
          <w:i/>
          <w:iCs/>
        </w:rPr>
        <w:t>Cogency: Journal of reasoning and argumentation</w:t>
      </w:r>
      <w:r w:rsidRPr="00744874">
        <w:rPr>
          <w:rFonts w:asciiTheme="majorBidi" w:hAnsiTheme="majorBidi" w:cstheme="majorBidi"/>
        </w:rPr>
        <w:t> 3, no. 2 (2011)</w:t>
      </w:r>
    </w:p>
    <w:p w14:paraId="598F0E80" w14:textId="641FD552"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lastRenderedPageBreak/>
        <w:t>Meyers, Zach</w:t>
      </w:r>
      <w:del w:id="450" w:author="Aida" w:date="2020-05-27T22:37:00Z">
        <w:r w:rsidR="00C64CAB">
          <w:rPr>
            <w:rFonts w:asciiTheme="majorBidi" w:hAnsiTheme="majorBidi" w:cstheme="majorBidi"/>
          </w:rPr>
          <w:delText>,</w:delText>
        </w:r>
        <w:r w:rsidR="00C64CAB">
          <w:rPr>
            <w:rFonts w:asciiTheme="majorBidi" w:hAnsiTheme="majorBidi" w:cstheme="majorBidi" w:hint="cs"/>
            <w:rtl/>
          </w:rPr>
          <w:delText>»</w:delText>
        </w:r>
      </w:del>
      <w:ins w:id="451" w:author="Aida" w:date="2020-05-27T22:37:00Z">
        <w:r>
          <w:rPr>
            <w:rFonts w:asciiTheme="majorBidi" w:hAnsiTheme="majorBidi" w:cstheme="majorBidi"/>
          </w:rPr>
          <w:t>,</w:t>
        </w:r>
        <w:r>
          <w:rPr>
            <w:rFonts w:asciiTheme="majorBidi" w:hAnsiTheme="majorBidi" w:cstheme="majorBidi" w:hint="cs"/>
            <w:rtl/>
          </w:rPr>
          <w:t xml:space="preserve"> </w:t>
        </w:r>
        <w:r>
          <w:rPr>
            <w:rFonts w:asciiTheme="majorBidi" w:hAnsiTheme="majorBidi" w:cstheme="majorBidi" w:hint="eastAsia"/>
            <w:rtl/>
          </w:rPr>
          <w:t>»</w:t>
        </w:r>
      </w:ins>
      <w:r w:rsidRPr="004130D1">
        <w:rPr>
          <w:rFonts w:asciiTheme="majorBidi" w:hAnsiTheme="majorBidi" w:cstheme="majorBidi"/>
        </w:rPr>
        <w:t>Protecting ‘Innocence’? Deconstructing Legal</w:t>
      </w:r>
      <w:r>
        <w:rPr>
          <w:rFonts w:asciiTheme="majorBidi" w:hAnsiTheme="majorBidi" w:cstheme="majorBidi"/>
        </w:rPr>
        <w:t xml:space="preserve"> Regulation of Child Sexuality</w:t>
      </w:r>
      <w:del w:id="452" w:author="Aida" w:date="2020-05-27T22:37:00Z">
        <w:r w:rsidR="00C64CAB">
          <w:rPr>
            <w:rFonts w:asciiTheme="majorBidi" w:hAnsiTheme="majorBidi" w:cstheme="majorBidi"/>
          </w:rPr>
          <w:delText>.</w:delText>
        </w:r>
        <w:r w:rsidR="00C64CAB">
          <w:rPr>
            <w:rFonts w:asciiTheme="majorBidi" w:hAnsiTheme="majorBidi" w:cstheme="majorBidi" w:hint="cs"/>
            <w:rtl/>
          </w:rPr>
          <w:delText>«</w:delText>
        </w:r>
      </w:del>
      <w:ins w:id="453" w:author="Aida" w:date="2020-05-27T22:37:00Z">
        <w:r>
          <w:rPr>
            <w:rFonts w:asciiTheme="majorBidi" w:hAnsiTheme="majorBidi" w:cstheme="majorBidi"/>
          </w:rPr>
          <w:t>.</w:t>
        </w:r>
        <w:r>
          <w:rPr>
            <w:rFonts w:asciiTheme="majorBidi" w:hAnsiTheme="majorBidi" w:cstheme="majorBidi" w:hint="cs"/>
            <w:rtl/>
          </w:rPr>
          <w:t xml:space="preserve"> </w:t>
        </w:r>
        <w:r>
          <w:rPr>
            <w:rFonts w:asciiTheme="majorBidi" w:hAnsiTheme="majorBidi" w:cstheme="majorBidi" w:hint="eastAsia"/>
            <w:rtl/>
          </w:rPr>
          <w:t>«</w:t>
        </w:r>
      </w:ins>
      <w:r w:rsidRPr="00C64CAB">
        <w:rPr>
          <w:rFonts w:asciiTheme="majorBidi" w:hAnsiTheme="majorBidi" w:cstheme="majorBidi"/>
          <w:i/>
          <w:iCs/>
        </w:rPr>
        <w:t>Australian Feminist Law Journal</w:t>
      </w:r>
      <w:r>
        <w:rPr>
          <w:rFonts w:asciiTheme="majorBidi" w:hAnsiTheme="majorBidi" w:cstheme="majorBidi"/>
        </w:rPr>
        <w:t>, 27(1),</w:t>
      </w:r>
      <w:r w:rsidRPr="004130D1">
        <w:rPr>
          <w:rFonts w:asciiTheme="majorBidi" w:hAnsiTheme="majorBidi" w:cstheme="majorBidi"/>
        </w:rPr>
        <w:t>(2007).</w:t>
      </w:r>
    </w:p>
    <w:p w14:paraId="602C31AB" w14:textId="77777777" w:rsidR="00BC3262" w:rsidRDefault="00BC3262" w:rsidP="000E124B">
      <w:pPr>
        <w:pStyle w:val="ListParagraph"/>
        <w:numPr>
          <w:ilvl w:val="0"/>
          <w:numId w:val="17"/>
        </w:numPr>
        <w:bidi w:val="0"/>
        <w:spacing w:line="240" w:lineRule="auto"/>
        <w:jc w:val="both"/>
        <w:rPr>
          <w:rFonts w:asciiTheme="majorBidi" w:hAnsiTheme="majorBidi" w:cstheme="majorBidi"/>
        </w:rPr>
      </w:pPr>
      <w:r w:rsidRPr="00483964">
        <w:rPr>
          <w:rFonts w:asciiTheme="majorBidi" w:hAnsiTheme="majorBidi" w:cstheme="majorBidi"/>
        </w:rPr>
        <w:t xml:space="preserve">Sloth-Nielsen, Julia, and Benyam D. </w:t>
      </w:r>
      <w:r>
        <w:rPr>
          <w:rFonts w:asciiTheme="majorBidi" w:hAnsiTheme="majorBidi" w:cstheme="majorBidi" w:hint="cs"/>
          <w:rtl/>
        </w:rPr>
        <w:t>»</w:t>
      </w:r>
      <w:r w:rsidRPr="00483964">
        <w:rPr>
          <w:rFonts w:asciiTheme="majorBidi" w:hAnsiTheme="majorBidi" w:cstheme="majorBidi"/>
        </w:rPr>
        <w:t>Mezmur. "2+ 2= 5-Exploring the Domestication of the CRC in South African Jurisprudence</w:t>
      </w:r>
      <w:r>
        <w:rPr>
          <w:rFonts w:asciiTheme="majorBidi" w:hAnsiTheme="majorBidi" w:cstheme="majorBidi" w:hint="cs"/>
          <w:rtl/>
        </w:rPr>
        <w:t>«</w:t>
      </w:r>
      <w:r w:rsidRPr="00483964">
        <w:rPr>
          <w:rFonts w:asciiTheme="majorBidi" w:hAnsiTheme="majorBidi" w:cstheme="majorBidi"/>
        </w:rPr>
        <w:t xml:space="preserve"> (2002-2006)." </w:t>
      </w:r>
      <w:r w:rsidRPr="00483964">
        <w:rPr>
          <w:rFonts w:asciiTheme="majorBidi" w:hAnsiTheme="majorBidi" w:cstheme="majorBidi"/>
          <w:i/>
          <w:iCs/>
        </w:rPr>
        <w:t>Int'l J. Child. Rts.</w:t>
      </w:r>
      <w:r>
        <w:rPr>
          <w:rFonts w:asciiTheme="majorBidi" w:hAnsiTheme="majorBidi" w:cstheme="majorBidi"/>
        </w:rPr>
        <w:t> 16 (2008)</w:t>
      </w:r>
    </w:p>
    <w:p w14:paraId="1A7A5FEA"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 xml:space="preserve">Tobin, John, </w:t>
      </w:r>
      <w:r>
        <w:rPr>
          <w:rFonts w:asciiTheme="majorBidi" w:hAnsiTheme="majorBidi" w:cstheme="majorBidi" w:hint="cs"/>
          <w:rtl/>
        </w:rPr>
        <w:t>»</w:t>
      </w:r>
      <w:r w:rsidRPr="00483964">
        <w:rPr>
          <w:rFonts w:asciiTheme="majorBidi" w:hAnsiTheme="majorBidi" w:cstheme="majorBidi"/>
        </w:rPr>
        <w:t>Parents and Children’s Rights under the Convention on the Rights of the Child: Finding Reconciliation in a Misunderstood Relationship</w:t>
      </w:r>
      <w:r>
        <w:rPr>
          <w:rFonts w:asciiTheme="majorBidi" w:hAnsiTheme="majorBidi" w:cstheme="majorBidi" w:hint="cs"/>
          <w:i/>
          <w:iCs/>
          <w:rtl/>
        </w:rPr>
        <w:t>«</w:t>
      </w:r>
      <w:r w:rsidRPr="004130D1">
        <w:rPr>
          <w:rFonts w:asciiTheme="majorBidi" w:hAnsiTheme="majorBidi" w:cstheme="majorBidi"/>
        </w:rPr>
        <w:t xml:space="preserve"> </w:t>
      </w:r>
      <w:r w:rsidRPr="00483964">
        <w:rPr>
          <w:rFonts w:asciiTheme="majorBidi" w:hAnsiTheme="majorBidi" w:cstheme="majorBidi"/>
          <w:i/>
          <w:iCs/>
        </w:rPr>
        <w:t>7 Australian Journal of Professional and Applied Ethics 31</w:t>
      </w:r>
      <w:r w:rsidRPr="004130D1">
        <w:rPr>
          <w:rFonts w:asciiTheme="majorBidi" w:hAnsiTheme="majorBidi" w:cstheme="majorBidi"/>
        </w:rPr>
        <w:t>; Juridical Condition and Human Rights of the Child(2005),</w:t>
      </w:r>
    </w:p>
    <w:p w14:paraId="63BE51F9"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Waldron, Jeremy</w:t>
      </w:r>
      <w:r>
        <w:rPr>
          <w:rFonts w:asciiTheme="majorBidi" w:hAnsiTheme="majorBidi" w:cstheme="majorBidi"/>
        </w:rPr>
        <w:t>,</w:t>
      </w:r>
      <w:r>
        <w:rPr>
          <w:rFonts w:asciiTheme="majorBidi" w:hAnsiTheme="majorBidi" w:cstheme="majorBidi" w:hint="cs"/>
          <w:rtl/>
        </w:rPr>
        <w:t>»</w:t>
      </w:r>
      <w:r w:rsidRPr="004130D1">
        <w:rPr>
          <w:rFonts w:asciiTheme="majorBidi" w:hAnsiTheme="majorBidi" w:cstheme="majorBidi"/>
        </w:rPr>
        <w:t xml:space="preserve"> Judges as Moral Reasoners’</w:t>
      </w:r>
      <w:r>
        <w:rPr>
          <w:rFonts w:asciiTheme="majorBidi" w:hAnsiTheme="majorBidi" w:cstheme="majorBidi" w:hint="cs"/>
          <w:rtl/>
        </w:rPr>
        <w:t>«</w:t>
      </w:r>
      <w:r w:rsidRPr="004130D1">
        <w:rPr>
          <w:rFonts w:asciiTheme="majorBidi" w:hAnsiTheme="majorBidi" w:cstheme="majorBidi"/>
        </w:rPr>
        <w:t>,</w:t>
      </w:r>
      <w:r w:rsidRPr="00483964">
        <w:rPr>
          <w:rFonts w:asciiTheme="majorBidi" w:hAnsiTheme="majorBidi" w:cstheme="majorBidi"/>
          <w:i/>
          <w:iCs/>
        </w:rPr>
        <w:t>International Journal of Constitutional La</w:t>
      </w:r>
      <w:r>
        <w:rPr>
          <w:rFonts w:asciiTheme="majorBidi" w:hAnsiTheme="majorBidi" w:cstheme="majorBidi"/>
        </w:rPr>
        <w:t>w 7(1),</w:t>
      </w:r>
      <w:r w:rsidRPr="004130D1">
        <w:rPr>
          <w:rFonts w:asciiTheme="majorBidi" w:hAnsiTheme="majorBidi" w:cstheme="majorBidi"/>
        </w:rPr>
        <w:t>(2009)</w:t>
      </w:r>
    </w:p>
    <w:p w14:paraId="175B9F9E"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i/>
          <w:iCs/>
        </w:rPr>
      </w:pPr>
      <w:r w:rsidRPr="004130D1">
        <w:rPr>
          <w:rFonts w:asciiTheme="majorBidi" w:hAnsiTheme="majorBidi" w:cstheme="majorBidi"/>
          <w:color w:val="222222"/>
          <w:shd w:val="clear" w:color="auto" w:fill="FFFFFF"/>
        </w:rPr>
        <w:t>Woodhouse, B. B.</w:t>
      </w:r>
      <w:r>
        <w:rPr>
          <w:rFonts w:asciiTheme="majorBidi" w:hAnsiTheme="majorBidi" w:cstheme="majorBidi"/>
          <w:color w:val="222222"/>
          <w:shd w:val="clear" w:color="auto" w:fill="FFFFFF"/>
        </w:rPr>
        <w:t>,</w:t>
      </w:r>
      <w:r w:rsidRPr="004130D1">
        <w:rPr>
          <w:rFonts w:asciiTheme="majorBidi" w:hAnsiTheme="majorBidi" w:cstheme="majorBidi"/>
          <w:color w:val="222222"/>
          <w:shd w:val="clear" w:color="auto" w:fill="FFFFFF"/>
        </w:rPr>
        <w:t xml:space="preserve"> </w:t>
      </w:r>
      <w:r>
        <w:rPr>
          <w:rFonts w:asciiTheme="majorBidi" w:hAnsiTheme="majorBidi" w:cstheme="majorBidi" w:hint="cs"/>
          <w:color w:val="222222"/>
          <w:shd w:val="clear" w:color="auto" w:fill="FFFFFF"/>
          <w:rtl/>
        </w:rPr>
        <w:t>»</w:t>
      </w:r>
      <w:r w:rsidRPr="004130D1">
        <w:rPr>
          <w:rFonts w:asciiTheme="majorBidi" w:hAnsiTheme="majorBidi" w:cstheme="majorBidi"/>
          <w:color w:val="222222"/>
          <w:shd w:val="clear" w:color="auto" w:fill="FFFFFF"/>
        </w:rPr>
        <w:t>The Constitutionalization of Children's Rights: Incorporating Emerging Human Rights into Constitutional Doctrine</w:t>
      </w:r>
      <w:r>
        <w:rPr>
          <w:rFonts w:asciiTheme="majorBidi" w:hAnsiTheme="majorBidi" w:cstheme="majorBidi" w:hint="cs"/>
          <w:color w:val="222222"/>
          <w:shd w:val="clear" w:color="auto" w:fill="FFFFFF"/>
          <w:rtl/>
        </w:rPr>
        <w:t>«</w:t>
      </w:r>
      <w:r w:rsidRPr="004130D1">
        <w:rPr>
          <w:rFonts w:asciiTheme="majorBidi" w:hAnsiTheme="majorBidi" w:cstheme="majorBidi"/>
          <w:color w:val="222222"/>
          <w:shd w:val="clear" w:color="auto" w:fill="FFFFFF"/>
        </w:rPr>
        <w:t>. </w:t>
      </w:r>
      <w:r w:rsidRPr="004130D1">
        <w:rPr>
          <w:rFonts w:asciiTheme="majorBidi" w:hAnsiTheme="majorBidi" w:cstheme="majorBidi"/>
          <w:i/>
          <w:iCs/>
          <w:color w:val="222222"/>
          <w:shd w:val="clear" w:color="auto" w:fill="FFFFFF"/>
        </w:rPr>
        <w:t>U. Pa. J. Const. L.</w:t>
      </w:r>
      <w:r w:rsidRPr="004130D1">
        <w:rPr>
          <w:rFonts w:asciiTheme="majorBidi" w:hAnsiTheme="majorBidi" w:cstheme="majorBidi"/>
          <w:color w:val="222222"/>
          <w:shd w:val="clear" w:color="auto" w:fill="FFFFFF"/>
        </w:rPr>
        <w:t>, </w:t>
      </w:r>
      <w:r w:rsidRPr="004130D1">
        <w:rPr>
          <w:rFonts w:asciiTheme="majorBidi" w:hAnsiTheme="majorBidi" w:cstheme="majorBidi"/>
          <w:i/>
          <w:iCs/>
          <w:color w:val="222222"/>
          <w:shd w:val="clear" w:color="auto" w:fill="FFFFFF"/>
        </w:rPr>
        <w:t>2</w:t>
      </w:r>
      <w:r w:rsidRPr="004130D1">
        <w:rPr>
          <w:rFonts w:asciiTheme="majorBidi" w:hAnsiTheme="majorBidi" w:cstheme="majorBidi"/>
          <w:color w:val="222222"/>
          <w:shd w:val="clear" w:color="auto" w:fill="FFFFFF"/>
        </w:rPr>
        <w:t>, 1.</w:t>
      </w:r>
      <w:r w:rsidRPr="00483964">
        <w:rPr>
          <w:rFonts w:asciiTheme="majorBidi" w:hAnsiTheme="majorBidi" w:cstheme="majorBidi"/>
          <w:color w:val="222222"/>
          <w:shd w:val="clear" w:color="auto" w:fill="FFFFFF"/>
        </w:rPr>
        <w:t xml:space="preserve"> </w:t>
      </w:r>
      <w:r w:rsidRPr="004130D1">
        <w:rPr>
          <w:rFonts w:asciiTheme="majorBidi" w:hAnsiTheme="majorBidi" w:cstheme="majorBidi"/>
          <w:color w:val="222222"/>
          <w:shd w:val="clear" w:color="auto" w:fill="FFFFFF"/>
        </w:rPr>
        <w:t>(1999).</w:t>
      </w:r>
    </w:p>
    <w:p w14:paraId="5FA7F486" w14:textId="77777777" w:rsidR="00C64CAB" w:rsidRPr="004130D1" w:rsidRDefault="003A2994" w:rsidP="000E124B">
      <w:pPr>
        <w:bidi w:val="0"/>
        <w:spacing w:line="240" w:lineRule="auto"/>
        <w:jc w:val="both"/>
        <w:rPr>
          <w:rFonts w:asciiTheme="majorBidi" w:hAnsiTheme="majorBidi" w:cstheme="majorBidi"/>
          <w:b/>
          <w:bCs/>
        </w:rPr>
      </w:pPr>
      <w:r w:rsidRPr="004130D1">
        <w:rPr>
          <w:rFonts w:asciiTheme="majorBidi" w:hAnsiTheme="majorBidi" w:cstheme="majorBidi"/>
          <w:b/>
          <w:bCs/>
        </w:rPr>
        <w:t>Documents:</w:t>
      </w:r>
    </w:p>
    <w:p w14:paraId="75560605" w14:textId="77777777" w:rsidR="00BC3262" w:rsidRPr="00C64CAB"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 xml:space="preserve">African Commission on Human and Peoples’ Rights, (2016), Resolution on the Situation of Migrants in Africa - ACHPR/Res. 333 (EXT.OS/XIX) </w:t>
      </w:r>
    </w:p>
    <w:p w14:paraId="0031F1EB" w14:textId="77777777" w:rsidR="00BC3262" w:rsidRPr="004573FD"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Committee on the Rights of the Child, General Comment No. 14 (2</w:t>
      </w:r>
      <w:r>
        <w:rPr>
          <w:rFonts w:asciiTheme="majorBidi" w:hAnsiTheme="majorBidi" w:cstheme="majorBidi"/>
        </w:rPr>
        <w:t>013), Chapter V.A.1</w:t>
      </w:r>
      <w:r w:rsidRPr="004573FD">
        <w:rPr>
          <w:rFonts w:asciiTheme="majorBidi" w:hAnsiTheme="majorBidi" w:cstheme="majorBidi"/>
        </w:rPr>
        <w:t>.</w:t>
      </w:r>
    </w:p>
    <w:p w14:paraId="171A80D7"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 xml:space="preserve">Committee on the Rights of the Child, </w:t>
      </w:r>
      <w:proofErr w:type="gramStart"/>
      <w:r w:rsidRPr="004130D1">
        <w:rPr>
          <w:rFonts w:asciiTheme="majorBidi" w:hAnsiTheme="majorBidi" w:cstheme="majorBidi"/>
        </w:rPr>
        <w:t>The</w:t>
      </w:r>
      <w:proofErr w:type="gramEnd"/>
      <w:r w:rsidRPr="004130D1">
        <w:rPr>
          <w:rFonts w:asciiTheme="majorBidi" w:hAnsiTheme="majorBidi" w:cstheme="majorBidi"/>
        </w:rPr>
        <w:t xml:space="preserve"> Rights of All Children in the Context of International Migration, (2012), Background Paper, Day of General Discussion, pp. 22–23.</w:t>
      </w:r>
    </w:p>
    <w:p w14:paraId="6ECD81FC"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Committee, General Comment No 5: General Measures of Implementation of the Convention on the Rights of the Child (Articles 4, 42 and 44(6)), (2003), 34th sess, [12], UN Doc CRC/GC/2003/5 (‘General Comment No 5’).</w:t>
      </w:r>
    </w:p>
    <w:p w14:paraId="5D008C80"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Convention on the rights of children (CRC), (1989), A/RES/44/25</w:t>
      </w:r>
    </w:p>
    <w:p w14:paraId="791AE263"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European Commission, Action Plan on Unaccompanied Minors (2010–2014), COM (2010) 213 final, Brussels, 6 May 2010, p. 3.</w:t>
      </w:r>
    </w:p>
    <w:p w14:paraId="176BF2A5" w14:textId="77777777" w:rsidR="00BC3262" w:rsidRPr="004573FD"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Finland, Child Welfare Act (417/2007), Chapter 1, Section 4(2).</w:t>
      </w:r>
    </w:p>
    <w:p w14:paraId="23484F07"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C64CAB">
        <w:rPr>
          <w:rFonts w:asciiTheme="majorBidi" w:hAnsiTheme="majorBidi" w:cstheme="majorBidi"/>
        </w:rPr>
        <w:t>The Infantilisation of the South and the UN Convention on the Rights of the Child’ 3(2) Human Rights Law Review 3, 3</w:t>
      </w:r>
    </w:p>
    <w:p w14:paraId="280C8407" w14:textId="34479FE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UN-CRC, (2016),</w:t>
      </w:r>
      <w:del w:id="454" w:author="Aida" w:date="2020-05-27T22:37:00Z">
        <w:r w:rsidR="00C64CAB" w:rsidRPr="004130D1">
          <w:rPr>
            <w:rFonts w:asciiTheme="majorBidi" w:hAnsiTheme="majorBidi" w:cstheme="majorBidi"/>
          </w:rPr>
          <w:delText xml:space="preserve"> </w:delText>
        </w:r>
      </w:del>
      <w:r w:rsidRPr="004130D1">
        <w:rPr>
          <w:rFonts w:asciiTheme="majorBidi" w:hAnsiTheme="majorBidi" w:cstheme="majorBidi"/>
        </w:rPr>
        <w:t xml:space="preserve"> Examination of the Fifth Periodic Report of the United Kingdom of Great Britain and Northern Ireland, p.7</w:t>
      </w:r>
    </w:p>
    <w:p w14:paraId="0331DB23"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United Nations High Commissioner for Refugees, United Nations Children’s Fund, Safe and Sound, (2014), What States can do to ensure respect for the best interests of unaccompanied and separated children in Europe.</w:t>
      </w:r>
    </w:p>
    <w:p w14:paraId="2AB071FB" w14:textId="77777777" w:rsidR="00BC3262"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United Nations, Multilateral Treaties Deposited with the Secretary-General, (2009), vol I, 389–91, UN Doc ST/LEG/SER.E/26.</w:t>
      </w:r>
    </w:p>
    <w:p w14:paraId="67EB8050" w14:textId="77777777" w:rsidR="003A2994" w:rsidRPr="004130D1" w:rsidRDefault="003A2994" w:rsidP="000E124B">
      <w:pPr>
        <w:bidi w:val="0"/>
        <w:spacing w:line="240" w:lineRule="auto"/>
        <w:jc w:val="both"/>
        <w:rPr>
          <w:rFonts w:asciiTheme="majorBidi" w:hAnsiTheme="majorBidi" w:cstheme="majorBidi"/>
          <w:b/>
          <w:bCs/>
        </w:rPr>
      </w:pPr>
      <w:r w:rsidRPr="004130D1">
        <w:rPr>
          <w:rFonts w:asciiTheme="majorBidi" w:hAnsiTheme="majorBidi" w:cstheme="majorBidi"/>
          <w:b/>
          <w:bCs/>
        </w:rPr>
        <w:t>Cases:</w:t>
      </w:r>
    </w:p>
    <w:p w14:paraId="1C1526E0" w14:textId="77777777" w:rsidR="00BC3262" w:rsidRDefault="00BC3262" w:rsidP="000E124B">
      <w:pPr>
        <w:pStyle w:val="ListParagraph"/>
        <w:numPr>
          <w:ilvl w:val="0"/>
          <w:numId w:val="17"/>
        </w:numPr>
        <w:bidi w:val="0"/>
        <w:spacing w:line="240" w:lineRule="auto"/>
        <w:jc w:val="both"/>
        <w:rPr>
          <w:rFonts w:asciiTheme="majorBidi" w:hAnsiTheme="majorBidi" w:cstheme="majorBidi"/>
        </w:rPr>
      </w:pPr>
      <w:r>
        <w:rPr>
          <w:rFonts w:asciiTheme="majorBidi" w:hAnsiTheme="majorBidi" w:cstheme="majorBidi"/>
        </w:rPr>
        <w:t>Child Right International Network,</w:t>
      </w:r>
      <w:r w:rsidRPr="00F262F5">
        <w:t xml:space="preserve"> </w:t>
      </w:r>
      <w:r w:rsidRPr="00F262F5">
        <w:rPr>
          <w:rFonts w:asciiTheme="majorBidi" w:hAnsiTheme="majorBidi" w:cstheme="majorBidi"/>
        </w:rPr>
        <w:t>Constitutional Court of South Africa</w:t>
      </w:r>
      <w:r>
        <w:rPr>
          <w:rFonts w:asciiTheme="majorBidi" w:hAnsiTheme="majorBidi" w:cstheme="majorBidi"/>
        </w:rPr>
        <w:t>,</w:t>
      </w:r>
      <w:r w:rsidRPr="00F262F5">
        <w:t xml:space="preserve"> </w:t>
      </w:r>
      <w:r w:rsidRPr="00F262F5">
        <w:rPr>
          <w:rFonts w:asciiTheme="majorBidi" w:hAnsiTheme="majorBidi" w:cstheme="majorBidi"/>
        </w:rPr>
        <w:t>Case of</w:t>
      </w:r>
      <w:r w:rsidRPr="00F262F5">
        <w:rPr>
          <w:rFonts w:asciiTheme="majorBidi" w:hAnsiTheme="majorBidi" w:cstheme="majorBidi"/>
          <w:shd w:val="clear" w:color="auto" w:fill="FFFFFF"/>
        </w:rPr>
        <w:t xml:space="preserve"> </w:t>
      </w:r>
      <w:r w:rsidRPr="00F262F5">
        <w:rPr>
          <w:rFonts w:asciiTheme="majorBidi" w:hAnsiTheme="majorBidi" w:cstheme="majorBidi"/>
          <w:b/>
          <w:bCs/>
          <w:i/>
          <w:iCs/>
          <w:shd w:val="clear" w:color="auto" w:fill="FFFFFF"/>
        </w:rPr>
        <w:t>S v. M</w:t>
      </w:r>
      <w:r>
        <w:rPr>
          <w:rFonts w:asciiTheme="majorBidi" w:hAnsiTheme="majorBidi" w:cstheme="majorBidi"/>
          <w:b/>
          <w:bCs/>
          <w:i/>
          <w:iCs/>
          <w:shd w:val="clear" w:color="auto" w:fill="FFFFFF"/>
        </w:rPr>
        <w:t>,</w:t>
      </w:r>
      <w:r w:rsidRPr="00F262F5">
        <w:t xml:space="preserve"> </w:t>
      </w:r>
      <w:r w:rsidRPr="00F262F5">
        <w:rPr>
          <w:rFonts w:asciiTheme="majorBidi" w:hAnsiTheme="majorBidi" w:cstheme="majorBidi"/>
          <w:shd w:val="clear" w:color="auto" w:fill="FFFFFF"/>
        </w:rPr>
        <w:t>26 SEP 2007</w:t>
      </w:r>
      <w:r>
        <w:rPr>
          <w:rFonts w:asciiTheme="majorBidi" w:hAnsiTheme="majorBidi" w:cstheme="majorBidi"/>
          <w:shd w:val="clear" w:color="auto" w:fill="FFFFFF"/>
        </w:rPr>
        <w:t>, for more info at:</w:t>
      </w:r>
      <w:r w:rsidRPr="00F262F5">
        <w:rPr>
          <w:rFonts w:asciiTheme="majorBidi" w:hAnsiTheme="majorBidi" w:cstheme="majorBidi"/>
          <w:lang w:val="en-GB"/>
        </w:rPr>
        <w:t xml:space="preserve"> </w:t>
      </w:r>
      <w:hyperlink r:id="rId9" w:history="1">
        <w:r w:rsidRPr="00BA1B66">
          <w:rPr>
            <w:rFonts w:asciiTheme="majorBidi" w:hAnsiTheme="majorBidi" w:cstheme="majorBidi"/>
            <w:color w:val="0000FF"/>
            <w:u w:val="single"/>
            <w:lang w:val="en-GB"/>
          </w:rPr>
          <w:t>https://archive.crin</w:t>
        </w:r>
        <w:r w:rsidRPr="00BA1B66">
          <w:rPr>
            <w:rFonts w:asciiTheme="majorBidi" w:hAnsiTheme="majorBidi" w:cstheme="majorBidi"/>
            <w:color w:val="0000FF"/>
            <w:u w:val="single"/>
            <w:rtl/>
            <w:lang w:bidi="ar-SA"/>
          </w:rPr>
          <w:t>.</w:t>
        </w:r>
        <w:r w:rsidRPr="00BA1B66">
          <w:rPr>
            <w:rFonts w:asciiTheme="majorBidi" w:hAnsiTheme="majorBidi" w:cstheme="majorBidi"/>
            <w:color w:val="0000FF"/>
            <w:u w:val="single"/>
            <w:lang w:val="en-GB"/>
          </w:rPr>
          <w:t>org/en/library/legal-database</w:t>
        </w:r>
        <w:r w:rsidRPr="00BA1B66">
          <w:rPr>
            <w:rFonts w:asciiTheme="majorBidi" w:hAnsiTheme="majorBidi" w:cstheme="majorBidi"/>
            <w:color w:val="0000FF"/>
            <w:u w:val="single"/>
            <w:rtl/>
            <w:lang w:bidi="ar-SA"/>
          </w:rPr>
          <w:t>/</w:t>
        </w:r>
        <w:r w:rsidRPr="00BA1B66">
          <w:rPr>
            <w:rFonts w:asciiTheme="majorBidi" w:hAnsiTheme="majorBidi" w:cstheme="majorBidi"/>
            <w:color w:val="0000FF"/>
            <w:u w:val="single"/>
            <w:lang w:val="en-GB"/>
          </w:rPr>
          <w:t>s-v-m</w:t>
        </w:r>
      </w:hyperlink>
    </w:p>
    <w:p w14:paraId="7281335E" w14:textId="77777777" w:rsidR="00BC3262" w:rsidRPr="004130D1" w:rsidRDefault="00BC3262" w:rsidP="000E124B">
      <w:pPr>
        <w:pStyle w:val="ListParagraph"/>
        <w:numPr>
          <w:ilvl w:val="0"/>
          <w:numId w:val="17"/>
        </w:numPr>
        <w:bidi w:val="0"/>
        <w:spacing w:line="240" w:lineRule="auto"/>
        <w:jc w:val="both"/>
        <w:rPr>
          <w:rFonts w:asciiTheme="majorBidi" w:hAnsiTheme="majorBidi" w:cstheme="majorBidi"/>
          <w:rtl/>
        </w:rPr>
      </w:pPr>
      <w:r w:rsidRPr="004130D1">
        <w:rPr>
          <w:rFonts w:asciiTheme="majorBidi" w:hAnsiTheme="majorBidi" w:cstheme="majorBidi"/>
        </w:rPr>
        <w:t>Juridical Condition and Human Rights of the Child (Advisory Opinion) [2002] Inter- American Court HR (ser A) No 17, 79.</w:t>
      </w:r>
    </w:p>
    <w:p w14:paraId="619C8EBD" w14:textId="77777777" w:rsidR="00BC3262"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55" w:author="Aida" w:date="2020-05-27T22:37:00Z">
          <w:pPr>
            <w:pStyle w:val="ListParagraph"/>
            <w:numPr>
              <w:numId w:val="17"/>
            </w:numPr>
            <w:bidi w:val="0"/>
            <w:spacing w:before="100" w:beforeAutospacing="1" w:after="100" w:afterAutospacing="1" w:line="240" w:lineRule="auto"/>
            <w:ind w:hanging="360"/>
            <w:outlineLvl w:val="2"/>
          </w:pPr>
        </w:pPrChange>
      </w:pPr>
      <w:r w:rsidRPr="00BA1B66">
        <w:rPr>
          <w:rFonts w:asciiTheme="majorBidi" w:eastAsia="Times New Roman" w:hAnsiTheme="majorBidi" w:cstheme="majorBidi"/>
          <w:color w:val="000000"/>
          <w:lang w:bidi="ar-SA"/>
        </w:rPr>
        <w:t>South African High Court</w:t>
      </w:r>
      <w:r w:rsidRPr="00BA1B66">
        <w:rPr>
          <w:rFonts w:asciiTheme="majorBidi" w:eastAsia="Times New Roman" w:hAnsiTheme="majorBidi" w:cstheme="majorBidi"/>
          <w:i/>
          <w:iCs/>
          <w:color w:val="000000"/>
          <w:lang w:bidi="ar-SA"/>
        </w:rPr>
        <w:t xml:space="preserve"> </w:t>
      </w:r>
      <w:r w:rsidRPr="00BA1B66">
        <w:rPr>
          <w:rFonts w:asciiTheme="majorBidi" w:eastAsia="Times New Roman" w:hAnsiTheme="majorBidi" w:cstheme="majorBidi"/>
          <w:b/>
          <w:bCs/>
          <w:i/>
          <w:iCs/>
          <w:color w:val="000000"/>
          <w:lang w:bidi="ar-SA"/>
        </w:rPr>
        <w:t>YG v S</w:t>
      </w:r>
      <w:r w:rsidRPr="004130D1">
        <w:rPr>
          <w:rFonts w:asciiTheme="majorBidi" w:eastAsia="Times New Roman" w:hAnsiTheme="majorBidi" w:cstheme="majorBidi"/>
          <w:color w:val="000000"/>
          <w:lang w:bidi="ar-SA"/>
        </w:rPr>
        <w:t> (A263/2016) [2017] ZAGPJHC 290; 2018 (1) SACR 64 (GJ) (19 October 2017)</w:t>
      </w:r>
    </w:p>
    <w:p w14:paraId="4E1CD096" w14:textId="3ACE3716" w:rsidR="00BC3262" w:rsidRPr="00BA1B66"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56" w:author="Aida" w:date="2020-05-27T22:37:00Z">
          <w:pPr>
            <w:pStyle w:val="ListParagraph"/>
            <w:numPr>
              <w:numId w:val="17"/>
            </w:numPr>
            <w:bidi w:val="0"/>
            <w:spacing w:before="100" w:beforeAutospacing="1" w:after="100" w:afterAutospacing="1" w:line="240" w:lineRule="auto"/>
            <w:ind w:hanging="360"/>
            <w:outlineLvl w:val="2"/>
          </w:pPr>
        </w:pPrChange>
      </w:pPr>
      <w:r w:rsidRPr="00BA1B66">
        <w:rPr>
          <w:rFonts w:asciiTheme="majorBidi" w:hAnsiTheme="majorBidi" w:cstheme="majorBidi"/>
        </w:rPr>
        <w:t xml:space="preserve">The </w:t>
      </w:r>
      <w:r>
        <w:rPr>
          <w:rFonts w:asciiTheme="majorBidi" w:hAnsiTheme="majorBidi" w:cstheme="majorBidi"/>
        </w:rPr>
        <w:t>American</w:t>
      </w:r>
      <w:r w:rsidRPr="00BA1B66">
        <w:rPr>
          <w:rFonts w:asciiTheme="majorBidi" w:hAnsiTheme="majorBidi" w:cstheme="majorBidi"/>
        </w:rPr>
        <w:t xml:space="preserve"> Court of Human Rights, cases of </w:t>
      </w:r>
      <w:del w:id="457" w:author="Aida" w:date="2020-05-27T22:37:00Z">
        <w:r w:rsidR="004573FD" w:rsidRPr="00744874">
          <w:rPr>
            <w:rFonts w:asciiTheme="majorBidi" w:eastAsia="Times New Roman" w:hAnsiTheme="majorBidi" w:cstheme="majorBidi"/>
            <w:i/>
            <w:iCs/>
            <w:lang w:val="en-GB" w:eastAsia="en-GB" w:bidi="ar-SA"/>
          </w:rPr>
          <w:delText xml:space="preserve"> </w:delText>
        </w:r>
      </w:del>
      <w:r w:rsidRPr="00744874">
        <w:rPr>
          <w:rFonts w:asciiTheme="majorBidi" w:hAnsiTheme="majorBidi"/>
          <w:i/>
          <w:lang w:val="en-GB"/>
          <w:rPrChange w:id="458" w:author="Aida" w:date="2020-05-27T22:37:00Z">
            <w:rPr>
              <w:rFonts w:asciiTheme="majorBidi" w:hAnsiTheme="majorBidi"/>
              <w:lang w:val="en-GB"/>
            </w:rPr>
          </w:rPrChange>
        </w:rPr>
        <w:t>Case</w:t>
      </w:r>
      <w:r w:rsidRPr="00BA1B66">
        <w:rPr>
          <w:rFonts w:asciiTheme="majorBidi" w:eastAsia="Times New Roman" w:hAnsiTheme="majorBidi" w:cstheme="majorBidi"/>
          <w:lang w:val="en-GB" w:eastAsia="en-GB" w:bidi="ar-SA"/>
        </w:rPr>
        <w:t xml:space="preserve"> of</w:t>
      </w:r>
      <w:r w:rsidRPr="00BA1B66">
        <w:rPr>
          <w:rFonts w:asciiTheme="majorBidi" w:eastAsia="Times New Roman" w:hAnsiTheme="majorBidi" w:cstheme="majorBidi"/>
          <w:b/>
          <w:bCs/>
          <w:i/>
          <w:iCs/>
          <w:lang w:val="en-GB" w:eastAsia="en-GB" w:bidi="ar-SA"/>
        </w:rPr>
        <w:t xml:space="preserve"> Gelman v. Uruguay</w:t>
      </w:r>
      <w:r w:rsidRPr="00744874">
        <w:rPr>
          <w:rFonts w:asciiTheme="majorBidi" w:eastAsia="Times New Roman" w:hAnsiTheme="majorBidi" w:cstheme="majorBidi"/>
          <w:i/>
          <w:iCs/>
          <w:lang w:val="en-GB" w:eastAsia="en-GB" w:bidi="ar-SA"/>
        </w:rPr>
        <w:t xml:space="preserve">, Merits and Reparations, </w:t>
      </w:r>
      <w:r w:rsidRPr="00744874">
        <w:rPr>
          <w:rFonts w:asciiTheme="majorBidi" w:eastAsia="Times New Roman" w:hAnsiTheme="majorBidi" w:cstheme="majorBidi"/>
          <w:lang w:val="en-GB" w:eastAsia="en-GB" w:bidi="ar-SA"/>
        </w:rPr>
        <w:t>Judgment of February 24, 2011, Series C No. 221, para. 121.</w:t>
      </w:r>
    </w:p>
    <w:p w14:paraId="427AE1DC" w14:textId="77777777" w:rsidR="00BC3262" w:rsidRPr="004130D1"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59" w:author="Aida" w:date="2020-05-27T22:37:00Z">
          <w:pPr>
            <w:pStyle w:val="ListParagraph"/>
            <w:numPr>
              <w:numId w:val="17"/>
            </w:numPr>
            <w:bidi w:val="0"/>
            <w:spacing w:before="100" w:beforeAutospacing="1" w:after="100" w:afterAutospacing="1" w:line="240" w:lineRule="auto"/>
            <w:ind w:hanging="360"/>
            <w:outlineLvl w:val="2"/>
          </w:pPr>
        </w:pPrChange>
      </w:pPr>
      <w:r w:rsidRPr="00744874">
        <w:rPr>
          <w:rFonts w:asciiTheme="majorBidi" w:hAnsiTheme="majorBidi" w:cstheme="majorBidi"/>
        </w:rPr>
        <w:t>The European Court of Human Rights (Fifth Section),</w:t>
      </w:r>
      <w:r w:rsidRPr="00BA1B66">
        <w:rPr>
          <w:rFonts w:asciiTheme="majorBidi" w:hAnsiTheme="majorBidi" w:cstheme="majorBidi"/>
          <w:b/>
          <w:bCs/>
          <w:i/>
          <w:iCs/>
        </w:rPr>
        <w:t xml:space="preserve"> </w:t>
      </w:r>
      <w:r w:rsidRPr="00BA1B66">
        <w:rPr>
          <w:rFonts w:asciiTheme="majorBidi" w:eastAsia="Times New Roman" w:hAnsiTheme="majorBidi" w:cstheme="majorBidi"/>
          <w:lang w:val="en-GB" w:eastAsia="en-GB" w:bidi="ar-SA"/>
        </w:rPr>
        <w:t>Case of</w:t>
      </w:r>
      <w:r w:rsidRPr="00BA1B66">
        <w:rPr>
          <w:rFonts w:asciiTheme="majorBidi" w:eastAsia="Times New Roman" w:hAnsiTheme="majorBidi" w:cstheme="majorBidi"/>
          <w:b/>
          <w:bCs/>
          <w:i/>
          <w:iCs/>
          <w:lang w:val="en-GB" w:eastAsia="en-GB" w:bidi="ar-SA"/>
        </w:rPr>
        <w:t xml:space="preserve"> </w:t>
      </w:r>
      <w:r w:rsidRPr="00CF1B4A">
        <w:rPr>
          <w:rFonts w:asciiTheme="majorBidi" w:hAnsiTheme="majorBidi" w:cstheme="majorBidi"/>
          <w:b/>
          <w:bCs/>
          <w:i/>
          <w:iCs/>
        </w:rPr>
        <w:t>Hatice BAYRAK </w:t>
      </w:r>
      <w:r w:rsidRPr="00BA1B66">
        <w:rPr>
          <w:rFonts w:asciiTheme="majorBidi" w:hAnsiTheme="majorBidi" w:cstheme="majorBidi"/>
          <w:b/>
          <w:bCs/>
          <w:i/>
          <w:iCs/>
        </w:rPr>
        <w:t>v.</w:t>
      </w:r>
      <w:r>
        <w:rPr>
          <w:rFonts w:asciiTheme="majorBidi" w:hAnsiTheme="majorBidi" w:cstheme="majorBidi"/>
          <w:b/>
          <w:bCs/>
          <w:i/>
          <w:iCs/>
        </w:rPr>
        <w:t xml:space="preserve"> </w:t>
      </w:r>
      <w:r w:rsidRPr="00CF1B4A">
        <w:rPr>
          <w:rFonts w:asciiTheme="majorBidi" w:hAnsiTheme="majorBidi" w:cstheme="majorBidi"/>
          <w:b/>
          <w:bCs/>
          <w:i/>
          <w:iCs/>
        </w:rPr>
        <w:t>France</w:t>
      </w:r>
      <w:proofErr w:type="gramStart"/>
      <w:r w:rsidRPr="00CF1B4A">
        <w:rPr>
          <w:rFonts w:asciiTheme="majorBidi" w:hAnsiTheme="majorBidi" w:cstheme="majorBidi"/>
          <w:b/>
          <w:bCs/>
          <w:i/>
          <w:iCs/>
        </w:rPr>
        <w:t xml:space="preserve">  </w:t>
      </w:r>
      <w:r w:rsidRPr="00744874">
        <w:rPr>
          <w:rFonts w:asciiTheme="majorBidi" w:hAnsiTheme="majorBidi" w:cstheme="majorBidi"/>
        </w:rPr>
        <w:t>sitting</w:t>
      </w:r>
      <w:proofErr w:type="gramEnd"/>
      <w:r w:rsidRPr="00744874">
        <w:rPr>
          <w:rFonts w:asciiTheme="majorBidi" w:hAnsiTheme="majorBidi" w:cstheme="majorBidi"/>
        </w:rPr>
        <w:t xml:space="preserve"> on 30 June 2009, </w:t>
      </w:r>
      <w:r>
        <w:rPr>
          <w:rFonts w:asciiTheme="majorBidi" w:hAnsiTheme="majorBidi" w:cstheme="majorBidi"/>
        </w:rPr>
        <w:t>query n</w:t>
      </w:r>
      <w:r w:rsidRPr="00744874">
        <w:rPr>
          <w:rFonts w:asciiTheme="majorBidi" w:hAnsiTheme="majorBidi" w:cstheme="majorBidi"/>
        </w:rPr>
        <w:t>o 14308/08 , summary of the facts. </w:t>
      </w:r>
    </w:p>
    <w:p w14:paraId="7F3786D1" w14:textId="77777777" w:rsidR="00BC3262" w:rsidRPr="004130D1"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60" w:author="Aida" w:date="2020-05-27T22:37:00Z">
          <w:pPr>
            <w:pStyle w:val="ListParagraph"/>
            <w:numPr>
              <w:numId w:val="17"/>
            </w:numPr>
            <w:bidi w:val="0"/>
            <w:spacing w:before="100" w:beforeAutospacing="1" w:after="100" w:afterAutospacing="1" w:line="240" w:lineRule="auto"/>
            <w:ind w:hanging="360"/>
            <w:outlineLvl w:val="2"/>
          </w:pPr>
        </w:pPrChange>
      </w:pPr>
      <w:r w:rsidRPr="00744874">
        <w:rPr>
          <w:rFonts w:asciiTheme="majorBidi" w:hAnsiTheme="majorBidi" w:cstheme="majorBidi"/>
        </w:rPr>
        <w:t>The European Court of Human Rights (Fifth Section),</w:t>
      </w:r>
      <w:r w:rsidRPr="00BA1B66">
        <w:rPr>
          <w:rFonts w:asciiTheme="majorBidi" w:hAnsiTheme="majorBidi" w:cstheme="majorBidi"/>
          <w:b/>
          <w:bCs/>
          <w:i/>
          <w:iCs/>
        </w:rPr>
        <w:t xml:space="preserve"> </w:t>
      </w:r>
      <w:r w:rsidRPr="00BA1B66">
        <w:rPr>
          <w:rFonts w:asciiTheme="majorBidi" w:eastAsia="Times New Roman" w:hAnsiTheme="majorBidi" w:cstheme="majorBidi"/>
          <w:lang w:val="en-GB" w:eastAsia="en-GB" w:bidi="ar-SA"/>
        </w:rPr>
        <w:t>Case of</w:t>
      </w:r>
      <w:r w:rsidRPr="00BA1B66">
        <w:rPr>
          <w:rFonts w:asciiTheme="majorBidi" w:eastAsia="Times New Roman" w:hAnsiTheme="majorBidi" w:cstheme="majorBidi"/>
          <w:b/>
          <w:bCs/>
          <w:i/>
          <w:iCs/>
          <w:lang w:val="en-GB" w:eastAsia="en-GB" w:bidi="ar-SA"/>
        </w:rPr>
        <w:t xml:space="preserve"> </w:t>
      </w:r>
      <w:r w:rsidRPr="00CF1B4A">
        <w:rPr>
          <w:rFonts w:asciiTheme="majorBidi" w:hAnsiTheme="majorBidi" w:cstheme="majorBidi"/>
          <w:b/>
          <w:bCs/>
          <w:i/>
          <w:iCs/>
        </w:rPr>
        <w:t xml:space="preserve">Mahmoud </w:t>
      </w:r>
      <w:r>
        <w:rPr>
          <w:rFonts w:asciiTheme="majorBidi" w:hAnsiTheme="majorBidi" w:cstheme="majorBidi"/>
          <w:b/>
          <w:bCs/>
          <w:i/>
          <w:iCs/>
        </w:rPr>
        <w:t>Sadek Gamaleddyn</w:t>
      </w:r>
      <w:r w:rsidRPr="00CF1B4A">
        <w:rPr>
          <w:rFonts w:asciiTheme="majorBidi" w:hAnsiTheme="majorBidi" w:cstheme="majorBidi"/>
          <w:b/>
          <w:bCs/>
          <w:i/>
          <w:iCs/>
        </w:rPr>
        <w:t xml:space="preserve"> </w:t>
      </w:r>
      <w:r w:rsidRPr="00BA1B66">
        <w:rPr>
          <w:rFonts w:asciiTheme="majorBidi" w:hAnsiTheme="majorBidi" w:cstheme="majorBidi"/>
          <w:b/>
          <w:bCs/>
          <w:i/>
          <w:iCs/>
        </w:rPr>
        <w:t>v. France</w:t>
      </w:r>
      <w:r w:rsidRPr="00744874">
        <w:rPr>
          <w:rFonts w:asciiTheme="majorBidi" w:hAnsiTheme="majorBidi" w:cstheme="majorBidi"/>
        </w:rPr>
        <w:t xml:space="preserve"> sitting on 30 June 2009, </w:t>
      </w:r>
      <w:r>
        <w:rPr>
          <w:rFonts w:asciiTheme="majorBidi" w:hAnsiTheme="majorBidi" w:cstheme="majorBidi"/>
        </w:rPr>
        <w:t>query no 18527/</w:t>
      </w:r>
      <w:proofErr w:type="gramStart"/>
      <w:r>
        <w:rPr>
          <w:rFonts w:asciiTheme="majorBidi" w:hAnsiTheme="majorBidi" w:cstheme="majorBidi"/>
        </w:rPr>
        <w:t>08 </w:t>
      </w:r>
      <w:r w:rsidRPr="00744874">
        <w:rPr>
          <w:rFonts w:asciiTheme="majorBidi" w:hAnsiTheme="majorBidi" w:cstheme="majorBidi"/>
        </w:rPr>
        <w:t>,</w:t>
      </w:r>
      <w:proofErr w:type="gramEnd"/>
      <w:r w:rsidRPr="00744874">
        <w:rPr>
          <w:rFonts w:asciiTheme="majorBidi" w:hAnsiTheme="majorBidi" w:cstheme="majorBidi"/>
        </w:rPr>
        <w:t xml:space="preserve"> summary of the facts. </w:t>
      </w:r>
    </w:p>
    <w:p w14:paraId="103BEE39" w14:textId="77777777" w:rsidR="00BC3262" w:rsidRPr="00F262F5"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61" w:author="Aida" w:date="2020-05-27T22:37:00Z">
          <w:pPr>
            <w:pStyle w:val="ListParagraph"/>
            <w:numPr>
              <w:numId w:val="17"/>
            </w:numPr>
            <w:bidi w:val="0"/>
            <w:spacing w:before="100" w:beforeAutospacing="1" w:after="100" w:afterAutospacing="1" w:line="240" w:lineRule="auto"/>
            <w:ind w:hanging="360"/>
            <w:outlineLvl w:val="2"/>
          </w:pPr>
        </w:pPrChange>
      </w:pPr>
      <w:r w:rsidRPr="00744874">
        <w:rPr>
          <w:rFonts w:asciiTheme="majorBidi" w:hAnsiTheme="majorBidi" w:cstheme="majorBidi"/>
        </w:rPr>
        <w:t>The European Court of Human Rights (Fifth Section),</w:t>
      </w:r>
      <w:r w:rsidRPr="00BA1B66">
        <w:rPr>
          <w:rFonts w:asciiTheme="majorBidi" w:hAnsiTheme="majorBidi" w:cstheme="majorBidi"/>
          <w:b/>
          <w:bCs/>
          <w:i/>
          <w:iCs/>
        </w:rPr>
        <w:t xml:space="preserve"> </w:t>
      </w:r>
      <w:r w:rsidRPr="00BA1B66">
        <w:rPr>
          <w:rFonts w:asciiTheme="majorBidi" w:eastAsia="Times New Roman" w:hAnsiTheme="majorBidi" w:cstheme="majorBidi"/>
          <w:lang w:val="en-GB" w:eastAsia="en-GB" w:bidi="ar-SA"/>
        </w:rPr>
        <w:t>Case of</w:t>
      </w:r>
      <w:r w:rsidRPr="00BA1B66">
        <w:rPr>
          <w:rFonts w:asciiTheme="majorBidi" w:eastAsia="Times New Roman" w:hAnsiTheme="majorBidi" w:cstheme="majorBidi"/>
          <w:b/>
          <w:bCs/>
          <w:i/>
          <w:iCs/>
          <w:lang w:val="en-GB" w:eastAsia="en-GB" w:bidi="ar-SA"/>
        </w:rPr>
        <w:t xml:space="preserve"> </w:t>
      </w:r>
      <w:r>
        <w:rPr>
          <w:rFonts w:asciiTheme="majorBidi" w:hAnsiTheme="majorBidi" w:cstheme="majorBidi"/>
          <w:b/>
          <w:bCs/>
          <w:i/>
          <w:iCs/>
        </w:rPr>
        <w:t>Sara GHAZAL </w:t>
      </w:r>
      <w:r w:rsidRPr="00BA1B66">
        <w:rPr>
          <w:rFonts w:asciiTheme="majorBidi" w:hAnsiTheme="majorBidi" w:cstheme="majorBidi"/>
          <w:b/>
          <w:bCs/>
          <w:i/>
          <w:iCs/>
        </w:rPr>
        <w:t>v. France</w:t>
      </w:r>
      <w:r w:rsidRPr="00744874">
        <w:rPr>
          <w:rFonts w:asciiTheme="majorBidi" w:hAnsiTheme="majorBidi" w:cstheme="majorBidi"/>
        </w:rPr>
        <w:t xml:space="preserve"> sitting on 30 June 2009, </w:t>
      </w:r>
      <w:r w:rsidRPr="00CF1B4A">
        <w:rPr>
          <w:rFonts w:asciiTheme="majorBidi" w:hAnsiTheme="majorBidi" w:cstheme="majorBidi"/>
        </w:rPr>
        <w:t>query no 29134/</w:t>
      </w:r>
      <w:proofErr w:type="gramStart"/>
      <w:r w:rsidRPr="00CF1B4A">
        <w:rPr>
          <w:rFonts w:asciiTheme="majorBidi" w:hAnsiTheme="majorBidi" w:cstheme="majorBidi"/>
        </w:rPr>
        <w:t>08 </w:t>
      </w:r>
      <w:r>
        <w:rPr>
          <w:rFonts w:asciiTheme="majorBidi" w:hAnsiTheme="majorBidi" w:cstheme="majorBidi"/>
        </w:rPr>
        <w:t>,</w:t>
      </w:r>
      <w:proofErr w:type="gramEnd"/>
      <w:r>
        <w:rPr>
          <w:rFonts w:asciiTheme="majorBidi" w:hAnsiTheme="majorBidi" w:cstheme="majorBidi"/>
        </w:rPr>
        <w:t xml:space="preserve"> summary of the facts</w:t>
      </w:r>
      <w:r w:rsidRPr="00CF1B4A">
        <w:rPr>
          <w:rFonts w:asciiTheme="majorBidi" w:eastAsia="Times New Roman" w:hAnsiTheme="majorBidi" w:cstheme="majorBidi"/>
          <w:color w:val="000000"/>
          <w:lang w:bidi="ar-SA"/>
        </w:rPr>
        <w:t>.</w:t>
      </w:r>
      <w:r w:rsidRPr="00CF1B4A">
        <w:rPr>
          <w:rFonts w:asciiTheme="majorBidi" w:hAnsiTheme="majorBidi" w:cstheme="majorBidi"/>
          <w:sz w:val="20"/>
          <w:szCs w:val="20"/>
        </w:rPr>
        <w:t xml:space="preserve"> more info at: </w:t>
      </w:r>
      <w:r w:rsidR="003E5AAA">
        <w:fldChar w:fldCharType="begin"/>
      </w:r>
      <w:r w:rsidR="003E5AAA">
        <w:instrText xml:space="preserve"> HYPERLINK "http://hudoc.echr.coe.int/eng-press?i=003-2801594-3071237" </w:instrText>
      </w:r>
      <w:r w:rsidR="003E5AAA">
        <w:fldChar w:fldCharType="separate"/>
      </w:r>
      <w:r w:rsidRPr="00CF1B4A">
        <w:rPr>
          <w:rFonts w:asciiTheme="majorBidi" w:hAnsiTheme="majorBidi" w:cstheme="majorBidi"/>
          <w:color w:val="0000FF"/>
          <w:sz w:val="20"/>
          <w:szCs w:val="20"/>
          <w:u w:val="single"/>
        </w:rPr>
        <w:t>http://hudoc.echr.coe.int/eng-press?i=003-2801594-3071237</w:t>
      </w:r>
      <w:r w:rsidR="003E5AAA">
        <w:rPr>
          <w:rFonts w:asciiTheme="majorBidi" w:hAnsiTheme="majorBidi" w:cstheme="majorBidi"/>
          <w:color w:val="0000FF"/>
          <w:sz w:val="20"/>
          <w:szCs w:val="20"/>
          <w:u w:val="single"/>
        </w:rPr>
        <w:fldChar w:fldCharType="end"/>
      </w:r>
      <w:r w:rsidRPr="00CF1B4A">
        <w:rPr>
          <w:rFonts w:asciiTheme="majorBidi" w:hAnsiTheme="majorBidi" w:cstheme="majorBidi"/>
          <w:sz w:val="20"/>
          <w:szCs w:val="20"/>
        </w:rPr>
        <w:t xml:space="preserve">   </w:t>
      </w:r>
    </w:p>
    <w:p w14:paraId="662EC291" w14:textId="14241C7D" w:rsidR="00BC3262" w:rsidRPr="00BA1B66"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62" w:author="Aida" w:date="2020-05-27T22:37:00Z">
          <w:pPr>
            <w:pStyle w:val="ListParagraph"/>
            <w:numPr>
              <w:numId w:val="17"/>
            </w:numPr>
            <w:bidi w:val="0"/>
            <w:spacing w:before="100" w:beforeAutospacing="1" w:after="100" w:afterAutospacing="1" w:line="240" w:lineRule="auto"/>
            <w:ind w:hanging="360"/>
            <w:outlineLvl w:val="2"/>
          </w:pPr>
        </w:pPrChange>
      </w:pPr>
      <w:r w:rsidRPr="00744874">
        <w:rPr>
          <w:rFonts w:asciiTheme="majorBidi" w:hAnsiTheme="majorBidi" w:cstheme="majorBidi"/>
        </w:rPr>
        <w:t>The European Court of Human Rights (Fifth Section),</w:t>
      </w:r>
      <w:r w:rsidRPr="00BA1B66">
        <w:rPr>
          <w:rFonts w:asciiTheme="majorBidi" w:hAnsiTheme="majorBidi" w:cstheme="majorBidi"/>
          <w:b/>
          <w:bCs/>
          <w:i/>
          <w:iCs/>
        </w:rPr>
        <w:t xml:space="preserve"> </w:t>
      </w:r>
      <w:r w:rsidRPr="00BA1B66">
        <w:rPr>
          <w:rFonts w:asciiTheme="majorBidi" w:eastAsia="Times New Roman" w:hAnsiTheme="majorBidi" w:cstheme="majorBidi"/>
          <w:lang w:val="en-GB" w:eastAsia="en-GB" w:bidi="ar-SA"/>
        </w:rPr>
        <w:t>Case of</w:t>
      </w:r>
      <w:r w:rsidRPr="00BA1B66">
        <w:rPr>
          <w:rFonts w:asciiTheme="majorBidi" w:eastAsia="Times New Roman" w:hAnsiTheme="majorBidi" w:cstheme="majorBidi"/>
          <w:b/>
          <w:bCs/>
          <w:i/>
          <w:iCs/>
          <w:lang w:val="en-GB" w:eastAsia="en-GB" w:bidi="ar-SA"/>
        </w:rPr>
        <w:t xml:space="preserve"> </w:t>
      </w:r>
      <w:r w:rsidRPr="00BA1B66">
        <w:rPr>
          <w:rFonts w:asciiTheme="majorBidi" w:hAnsiTheme="majorBidi" w:cstheme="majorBidi"/>
          <w:b/>
          <w:bCs/>
          <w:i/>
          <w:iCs/>
        </w:rPr>
        <w:t>Tuba AKTAS v. France</w:t>
      </w:r>
      <w:r w:rsidRPr="00744874">
        <w:rPr>
          <w:rFonts w:asciiTheme="majorBidi" w:hAnsiTheme="majorBidi" w:cstheme="majorBidi"/>
        </w:rPr>
        <w:t xml:space="preserve"> sitting on 30 June 2009, </w:t>
      </w:r>
      <w:r>
        <w:rPr>
          <w:rFonts w:asciiTheme="majorBidi" w:hAnsiTheme="majorBidi" w:cstheme="majorBidi"/>
        </w:rPr>
        <w:t>query n</w:t>
      </w:r>
      <w:r w:rsidRPr="00744874">
        <w:rPr>
          <w:rFonts w:asciiTheme="majorBidi" w:hAnsiTheme="majorBidi" w:cstheme="majorBidi"/>
        </w:rPr>
        <w:t>o 43563/08</w:t>
      </w:r>
      <w:del w:id="463" w:author="Aida" w:date="2020-05-27T22:37:00Z">
        <w:r w:rsidR="004573FD" w:rsidRPr="00744874">
          <w:rPr>
            <w:rFonts w:asciiTheme="majorBidi" w:hAnsiTheme="majorBidi" w:cstheme="majorBidi"/>
          </w:rPr>
          <w:delText> </w:delText>
        </w:r>
      </w:del>
      <w:r w:rsidRPr="00744874">
        <w:rPr>
          <w:rFonts w:asciiTheme="majorBidi" w:hAnsiTheme="majorBidi" w:cstheme="majorBidi"/>
        </w:rPr>
        <w:t>, summary of the facts. </w:t>
      </w:r>
    </w:p>
    <w:p w14:paraId="2AEB27EB" w14:textId="77777777" w:rsidR="00BC3262" w:rsidRPr="004573FD" w:rsidRDefault="00BC3262">
      <w:pPr>
        <w:pStyle w:val="ListParagraph"/>
        <w:numPr>
          <w:ilvl w:val="0"/>
          <w:numId w:val="17"/>
        </w:numPr>
        <w:bidi w:val="0"/>
        <w:spacing w:before="100" w:beforeAutospacing="1" w:after="100" w:afterAutospacing="1" w:line="240" w:lineRule="auto"/>
        <w:jc w:val="both"/>
        <w:outlineLvl w:val="2"/>
        <w:rPr>
          <w:rFonts w:asciiTheme="majorBidi" w:eastAsia="Times New Roman" w:hAnsiTheme="majorBidi" w:cstheme="majorBidi"/>
          <w:color w:val="000000"/>
          <w:lang w:bidi="ar-SA"/>
        </w:rPr>
        <w:pPrChange w:id="464" w:author="Aida" w:date="2020-05-27T22:37:00Z">
          <w:pPr>
            <w:pStyle w:val="ListParagraph"/>
            <w:numPr>
              <w:numId w:val="17"/>
            </w:numPr>
            <w:bidi w:val="0"/>
            <w:spacing w:before="100" w:beforeAutospacing="1" w:after="100" w:afterAutospacing="1" w:line="240" w:lineRule="auto"/>
            <w:ind w:hanging="360"/>
            <w:outlineLvl w:val="2"/>
          </w:pPr>
        </w:pPrChange>
      </w:pPr>
      <w:r w:rsidRPr="00BA1B66">
        <w:rPr>
          <w:rFonts w:asciiTheme="majorBidi" w:hAnsiTheme="majorBidi" w:cstheme="majorBidi"/>
        </w:rPr>
        <w:lastRenderedPageBreak/>
        <w:t>The European Court of Human Rights, cases of </w:t>
      </w:r>
      <w:r w:rsidRPr="00BA1B66">
        <w:rPr>
          <w:rFonts w:asciiTheme="majorBidi" w:hAnsiTheme="majorBidi" w:cstheme="majorBidi"/>
          <w:b/>
          <w:bCs/>
          <w:i/>
          <w:iCs/>
        </w:rPr>
        <w:t>Dogru v. France </w:t>
      </w:r>
      <w:r w:rsidRPr="00BA1B66">
        <w:rPr>
          <w:rFonts w:asciiTheme="majorBidi" w:hAnsiTheme="majorBidi" w:cstheme="majorBidi"/>
        </w:rPr>
        <w:t>(application no. 27058/05) and </w:t>
      </w:r>
      <w:r w:rsidRPr="00BA1B66">
        <w:rPr>
          <w:rFonts w:asciiTheme="majorBidi" w:hAnsiTheme="majorBidi" w:cstheme="majorBidi"/>
          <w:b/>
          <w:bCs/>
          <w:i/>
          <w:iCs/>
        </w:rPr>
        <w:t xml:space="preserve">Kervanci v. </w:t>
      </w:r>
      <w:proofErr w:type="gramStart"/>
      <w:r w:rsidRPr="00BA1B66">
        <w:rPr>
          <w:rFonts w:asciiTheme="majorBidi" w:hAnsiTheme="majorBidi" w:cstheme="majorBidi"/>
          <w:b/>
          <w:bCs/>
          <w:i/>
          <w:iCs/>
        </w:rPr>
        <w:t>France</w:t>
      </w:r>
      <w:r w:rsidRPr="00BA1B66">
        <w:rPr>
          <w:rFonts w:asciiTheme="majorBidi" w:hAnsiTheme="majorBidi" w:cstheme="majorBidi"/>
        </w:rPr>
        <w:t>(</w:t>
      </w:r>
      <w:proofErr w:type="gramEnd"/>
      <w:r w:rsidRPr="00BA1B66">
        <w:rPr>
          <w:rFonts w:asciiTheme="majorBidi" w:hAnsiTheme="majorBidi" w:cstheme="majorBidi"/>
        </w:rPr>
        <w:t>no. </w:t>
      </w:r>
      <w:r w:rsidR="003E5AAA">
        <w:fldChar w:fldCharType="begin"/>
      </w:r>
      <w:r w:rsidR="003E5AAA">
        <w:instrText xml:space="preserve"> HYPERLINK "https://hudoc.echr.coe.int/eng" \l "{%22appno%22:[%2231645/04%22]}" \t "_blank" </w:instrText>
      </w:r>
      <w:r w:rsidR="003E5AAA">
        <w:fldChar w:fldCharType="separate"/>
      </w:r>
      <w:r w:rsidRPr="00BA1B66">
        <w:rPr>
          <w:rFonts w:asciiTheme="majorBidi" w:hAnsiTheme="majorBidi" w:cstheme="majorBidi"/>
          <w:color w:val="0000FF"/>
          <w:u w:val="single"/>
        </w:rPr>
        <w:t>31645/04</w:t>
      </w:r>
      <w:r w:rsidR="003E5AAA">
        <w:rPr>
          <w:rFonts w:asciiTheme="majorBidi" w:hAnsiTheme="majorBidi" w:cstheme="majorBidi"/>
          <w:color w:val="0000FF"/>
          <w:u w:val="single"/>
        </w:rPr>
        <w:fldChar w:fldCharType="end"/>
      </w:r>
      <w:r w:rsidRPr="00BA1B66">
        <w:rPr>
          <w:rFonts w:asciiTheme="majorBidi" w:hAnsiTheme="majorBidi" w:cstheme="majorBidi"/>
        </w:rPr>
        <w:t xml:space="preserve">). Summary of the case, more info at: </w:t>
      </w:r>
      <w:r w:rsidR="003E5AAA">
        <w:fldChar w:fldCharType="begin"/>
      </w:r>
      <w:r w:rsidR="003E5AAA">
        <w:instrText xml:space="preserve"> HYPERLINK "http://hudoc.echr.coe.int/eng-press?i=003-2569490-2781270" </w:instrText>
      </w:r>
      <w:r w:rsidR="003E5AAA">
        <w:fldChar w:fldCharType="separate"/>
      </w:r>
      <w:r w:rsidRPr="00BA1B66">
        <w:rPr>
          <w:rFonts w:asciiTheme="majorBidi" w:hAnsiTheme="majorBidi" w:cstheme="majorBidi"/>
          <w:color w:val="0000FF"/>
          <w:u w:val="single"/>
        </w:rPr>
        <w:t>http://hudoc.echr.coe.int/eng-press?i=003-2569490-2781270</w:t>
      </w:r>
      <w:r w:rsidR="003E5AAA">
        <w:rPr>
          <w:rFonts w:asciiTheme="majorBidi" w:hAnsiTheme="majorBidi" w:cstheme="majorBidi"/>
          <w:color w:val="0000FF"/>
          <w:u w:val="single"/>
        </w:rPr>
        <w:fldChar w:fldCharType="end"/>
      </w:r>
      <w:r w:rsidRPr="00BA1B66">
        <w:rPr>
          <w:rFonts w:asciiTheme="majorBidi" w:hAnsiTheme="majorBidi" w:cstheme="majorBidi"/>
        </w:rPr>
        <w:t xml:space="preserve">   </w:t>
      </w:r>
    </w:p>
    <w:p w14:paraId="56DF2DFE" w14:textId="77777777" w:rsidR="003A2994" w:rsidRPr="004130D1" w:rsidRDefault="003A2994" w:rsidP="000E124B">
      <w:pPr>
        <w:bidi w:val="0"/>
        <w:spacing w:line="240" w:lineRule="auto"/>
        <w:jc w:val="both"/>
        <w:rPr>
          <w:rFonts w:asciiTheme="majorBidi" w:hAnsiTheme="majorBidi" w:cstheme="majorBidi"/>
          <w:b/>
          <w:bCs/>
          <w:rtl/>
        </w:rPr>
      </w:pPr>
      <w:r w:rsidRPr="004130D1">
        <w:rPr>
          <w:rFonts w:asciiTheme="majorBidi" w:hAnsiTheme="majorBidi" w:cstheme="majorBidi"/>
          <w:b/>
          <w:bCs/>
        </w:rPr>
        <w:t>Websites:</w:t>
      </w:r>
    </w:p>
    <w:moveFromRangeStart w:id="465" w:author="Aida" w:date="2020-05-27T22:37:00Z" w:name="move41511488"/>
    <w:p w14:paraId="4865A48D" w14:textId="77777777" w:rsidR="00BC3262" w:rsidRPr="004130D1" w:rsidRDefault="003E5AAA" w:rsidP="000E124B">
      <w:pPr>
        <w:pStyle w:val="ListParagraph"/>
        <w:numPr>
          <w:ilvl w:val="0"/>
          <w:numId w:val="17"/>
        </w:numPr>
        <w:bidi w:val="0"/>
        <w:spacing w:line="240" w:lineRule="auto"/>
        <w:jc w:val="both"/>
        <w:rPr>
          <w:rFonts w:asciiTheme="majorBidi" w:hAnsiTheme="majorBidi" w:cstheme="majorBidi"/>
        </w:rPr>
      </w:pPr>
      <w:moveFrom w:id="466" w:author="Aida" w:date="2020-05-27T22:37:00Z">
        <w:r>
          <w:fldChar w:fldCharType="begin"/>
        </w:r>
        <w:r>
          <w:instrText xml:space="preserve"> HYPERLINK "http://www.childcentre.info/public/PROTECT/Guidelines__promoting_the_Human_Rights_and_the_Best_Interest_of_the_Child_in_Transnational_Child_Protection_Cases.pdf" </w:instrText>
        </w:r>
        <w:r>
          <w:fldChar w:fldCharType="separate"/>
        </w:r>
        <w:r w:rsidR="00BC3262" w:rsidRPr="003F48A3">
          <w:rPr>
            <w:rStyle w:val="Hyperlink"/>
            <w:rFonts w:asciiTheme="majorBidi" w:hAnsiTheme="majorBidi" w:cstheme="majorBidi"/>
          </w:rPr>
          <w:t>http://www.childcentre.info/public/PROTECT/Guidelines__promoting_the_Human_Rights_and_the_Best_Interest_of_the_Child_in_Transnational_Child_Protection_Cases.pdf</w:t>
        </w:r>
        <w:r>
          <w:rPr>
            <w:rStyle w:val="Hyperlink"/>
            <w:rFonts w:asciiTheme="majorBidi" w:hAnsiTheme="majorBidi" w:cstheme="majorBidi"/>
          </w:rPr>
          <w:fldChar w:fldCharType="end"/>
        </w:r>
        <w:r w:rsidR="00BC3262" w:rsidRPr="004130D1">
          <w:rPr>
            <w:rFonts w:asciiTheme="majorBidi" w:hAnsiTheme="majorBidi" w:cstheme="majorBidi"/>
            <w:rtl/>
          </w:rPr>
          <w:t xml:space="preserve"> </w:t>
        </w:r>
        <w:r w:rsidR="00BC3262" w:rsidRPr="004130D1">
          <w:rPr>
            <w:rFonts w:asciiTheme="majorBidi" w:hAnsiTheme="majorBidi" w:cstheme="majorBidi"/>
          </w:rPr>
          <w:t xml:space="preserve"> </w:t>
        </w:r>
      </w:moveFrom>
    </w:p>
    <w:moveFromRangeEnd w:id="465"/>
    <w:p w14:paraId="1611AB5F" w14:textId="77777777" w:rsidR="00BC3262" w:rsidRDefault="00BC3262" w:rsidP="000E124B">
      <w:pPr>
        <w:pStyle w:val="ListParagraph"/>
        <w:numPr>
          <w:ilvl w:val="0"/>
          <w:numId w:val="17"/>
        </w:numPr>
        <w:bidi w:val="0"/>
        <w:spacing w:line="240" w:lineRule="auto"/>
        <w:jc w:val="both"/>
        <w:rPr>
          <w:rFonts w:asciiTheme="majorBidi" w:hAnsiTheme="majorBidi" w:cstheme="majorBidi"/>
        </w:rPr>
      </w:pPr>
      <w:r w:rsidRPr="004130D1">
        <w:rPr>
          <w:rFonts w:asciiTheme="majorBidi" w:hAnsiTheme="majorBidi" w:cstheme="majorBidi"/>
        </w:rPr>
        <w:t xml:space="preserve">African Commission on Human and Peoples' </w:t>
      </w:r>
      <w:proofErr w:type="gramStart"/>
      <w:r w:rsidRPr="004130D1">
        <w:rPr>
          <w:rFonts w:asciiTheme="majorBidi" w:hAnsiTheme="majorBidi" w:cstheme="majorBidi"/>
        </w:rPr>
        <w:t>Rights(</w:t>
      </w:r>
      <w:proofErr w:type="gramEnd"/>
      <w:r w:rsidRPr="004130D1">
        <w:rPr>
          <w:rFonts w:asciiTheme="majorBidi" w:hAnsiTheme="majorBidi" w:cstheme="majorBidi"/>
        </w:rPr>
        <w:t xml:space="preserve"> 2013), Principles and guidelines on the right to a fair trial and legal assistance in Africa. 2003, Banjul, </w:t>
      </w:r>
      <w:proofErr w:type="gramStart"/>
      <w:r w:rsidRPr="004130D1">
        <w:rPr>
          <w:rFonts w:asciiTheme="majorBidi" w:hAnsiTheme="majorBidi" w:cstheme="majorBidi"/>
        </w:rPr>
        <w:t>The</w:t>
      </w:r>
      <w:proofErr w:type="gramEnd"/>
      <w:r w:rsidRPr="004130D1">
        <w:rPr>
          <w:rFonts w:asciiTheme="majorBidi" w:hAnsiTheme="majorBidi" w:cstheme="majorBidi"/>
        </w:rPr>
        <w:t xml:space="preserve"> Gambia</w:t>
      </w:r>
      <w:r w:rsidRPr="004130D1">
        <w:rPr>
          <w:rFonts w:asciiTheme="majorBidi" w:hAnsiTheme="majorBidi" w:cstheme="majorBidi"/>
          <w:rtl/>
        </w:rPr>
        <w:t xml:space="preserve">. </w:t>
      </w:r>
      <w:r w:rsidRPr="004130D1">
        <w:rPr>
          <w:rFonts w:asciiTheme="majorBidi" w:hAnsiTheme="majorBidi" w:cstheme="majorBidi"/>
        </w:rPr>
        <w:t xml:space="preserve">Accessed at </w:t>
      </w:r>
      <w:hyperlink r:id="rId10" w:history="1">
        <w:r w:rsidRPr="004130D1">
          <w:rPr>
            <w:rStyle w:val="Hyperlink"/>
            <w:rFonts w:asciiTheme="majorBidi" w:hAnsiTheme="majorBidi" w:cstheme="majorBidi"/>
          </w:rPr>
          <w:t>http://www.achpr.org/files/special-mechanisms/human-rights</w:t>
        </w:r>
        <w:r w:rsidRPr="004130D1">
          <w:rPr>
            <w:rStyle w:val="Hyperlink"/>
            <w:rFonts w:asciiTheme="majorBidi" w:hAnsiTheme="majorBidi" w:cstheme="majorBidi"/>
            <w:rtl/>
          </w:rPr>
          <w:t xml:space="preserve"> </w:t>
        </w:r>
        <w:r w:rsidRPr="004130D1">
          <w:rPr>
            <w:rStyle w:val="Hyperlink"/>
            <w:rFonts w:asciiTheme="majorBidi" w:hAnsiTheme="majorBidi" w:cstheme="majorBidi"/>
          </w:rPr>
          <w:t>defenders/principles_and_guidelines_on_human_and_peoples_rights_while_countering_terrorism_in_africa.pdf</w:t>
        </w:r>
      </w:hyperlink>
      <w:r w:rsidRPr="004130D1">
        <w:rPr>
          <w:rFonts w:asciiTheme="majorBidi" w:hAnsiTheme="majorBidi" w:cstheme="majorBidi"/>
          <w:rtl/>
        </w:rPr>
        <w:t xml:space="preserve"> </w:t>
      </w:r>
      <w:r w:rsidRPr="004130D1">
        <w:rPr>
          <w:rFonts w:asciiTheme="majorBidi" w:hAnsiTheme="majorBidi" w:cstheme="majorBidi"/>
        </w:rPr>
        <w:t>(2017/12/31)</w:t>
      </w:r>
    </w:p>
    <w:p w14:paraId="7E669773" w14:textId="77777777" w:rsidR="00025B63" w:rsidRDefault="00025B63" w:rsidP="004573FD">
      <w:pPr>
        <w:pStyle w:val="ListParagraph"/>
        <w:bidi w:val="0"/>
        <w:spacing w:line="240" w:lineRule="auto"/>
        <w:jc w:val="both"/>
        <w:rPr>
          <w:del w:id="467" w:author="Aida" w:date="2020-05-27T22:37:00Z"/>
          <w:rFonts w:asciiTheme="majorBidi" w:hAnsiTheme="majorBidi" w:cstheme="majorBidi"/>
        </w:rPr>
      </w:pPr>
    </w:p>
    <w:p w14:paraId="40CD1C00" w14:textId="77777777" w:rsidR="00704C99" w:rsidRDefault="00704C99" w:rsidP="00704C99">
      <w:pPr>
        <w:bidi w:val="0"/>
        <w:spacing w:line="240" w:lineRule="auto"/>
        <w:jc w:val="both"/>
        <w:rPr>
          <w:del w:id="468" w:author="Aida" w:date="2020-05-27T22:37:00Z"/>
          <w:rFonts w:asciiTheme="majorBidi" w:hAnsiTheme="majorBidi" w:cstheme="majorBidi"/>
        </w:rPr>
      </w:pPr>
    </w:p>
    <w:p w14:paraId="17B80458" w14:textId="77777777" w:rsidR="00704C99" w:rsidRDefault="00704C99" w:rsidP="00704C99">
      <w:pPr>
        <w:bidi w:val="0"/>
        <w:spacing w:line="240" w:lineRule="auto"/>
        <w:jc w:val="both"/>
        <w:rPr>
          <w:del w:id="469" w:author="Aida" w:date="2020-05-27T22:37:00Z"/>
          <w:rFonts w:asciiTheme="majorBidi" w:hAnsiTheme="majorBidi" w:cstheme="majorBidi"/>
        </w:rPr>
      </w:pPr>
    </w:p>
    <w:p w14:paraId="098B5D5E" w14:textId="77777777" w:rsidR="00704C99" w:rsidRDefault="00704C99" w:rsidP="00704C99">
      <w:pPr>
        <w:bidi w:val="0"/>
        <w:spacing w:line="240" w:lineRule="auto"/>
        <w:jc w:val="both"/>
        <w:rPr>
          <w:del w:id="470" w:author="Aida" w:date="2020-05-27T22:37:00Z"/>
          <w:rFonts w:asciiTheme="majorBidi" w:hAnsiTheme="majorBidi" w:cstheme="majorBidi"/>
        </w:rPr>
      </w:pPr>
    </w:p>
    <w:p w14:paraId="428997DF" w14:textId="77777777" w:rsidR="00704C99" w:rsidRPr="00704C99" w:rsidRDefault="00704C99" w:rsidP="00704C99">
      <w:pPr>
        <w:bidi w:val="0"/>
        <w:spacing w:line="240" w:lineRule="auto"/>
        <w:jc w:val="both"/>
        <w:rPr>
          <w:del w:id="471" w:author="Aida" w:date="2020-05-27T22:37:00Z"/>
          <w:rFonts w:asciiTheme="majorBidi" w:hAnsiTheme="majorBidi" w:cstheme="majorBidi"/>
        </w:rPr>
      </w:pPr>
    </w:p>
    <w:p w14:paraId="33940CBF" w14:textId="77777777" w:rsidR="000228E8" w:rsidRPr="004130D1" w:rsidRDefault="000228E8" w:rsidP="00756321">
      <w:pPr>
        <w:pStyle w:val="ListParagraph"/>
        <w:bidi w:val="0"/>
        <w:spacing w:line="240" w:lineRule="auto"/>
        <w:ind w:left="26"/>
        <w:jc w:val="both"/>
        <w:rPr>
          <w:del w:id="472" w:author="Aida" w:date="2020-05-27T22:37:00Z"/>
          <w:rFonts w:asciiTheme="majorBidi" w:hAnsiTheme="majorBidi" w:cstheme="majorBidi"/>
        </w:rPr>
      </w:pPr>
    </w:p>
    <w:p w14:paraId="51B9C0D8" w14:textId="77777777" w:rsidR="000228E8" w:rsidRPr="004130D1" w:rsidRDefault="000228E8" w:rsidP="00756321">
      <w:pPr>
        <w:bidi w:val="0"/>
        <w:spacing w:line="240" w:lineRule="auto"/>
        <w:ind w:left="26"/>
        <w:jc w:val="both"/>
        <w:rPr>
          <w:del w:id="473" w:author="Aida" w:date="2020-05-27T22:37:00Z"/>
          <w:rFonts w:asciiTheme="majorBidi" w:hAnsiTheme="majorBidi" w:cstheme="majorBidi"/>
        </w:rPr>
      </w:pPr>
    </w:p>
    <w:p w14:paraId="5E2806EB" w14:textId="77777777" w:rsidR="00652042" w:rsidRPr="004130D1" w:rsidRDefault="00652042" w:rsidP="00756321">
      <w:pPr>
        <w:bidi w:val="0"/>
        <w:spacing w:line="240" w:lineRule="auto"/>
        <w:ind w:left="26"/>
        <w:jc w:val="both"/>
        <w:rPr>
          <w:del w:id="474" w:author="Aida" w:date="2020-05-27T22:37:00Z"/>
          <w:rFonts w:asciiTheme="majorBidi" w:hAnsiTheme="majorBidi" w:cstheme="majorBidi"/>
        </w:rPr>
      </w:pPr>
    </w:p>
    <w:p w14:paraId="409E4727" w14:textId="77777777" w:rsidR="00364ADE" w:rsidRDefault="00364ADE" w:rsidP="00756321">
      <w:pPr>
        <w:bidi w:val="0"/>
        <w:spacing w:line="240" w:lineRule="auto"/>
        <w:jc w:val="both"/>
        <w:rPr>
          <w:del w:id="475" w:author="Aida" w:date="2020-05-27T22:37:00Z"/>
          <w:rFonts w:asciiTheme="majorBidi" w:hAnsiTheme="majorBidi" w:cstheme="majorBidi"/>
          <w:rtl/>
        </w:rPr>
      </w:pPr>
    </w:p>
    <w:p w14:paraId="131C7E95" w14:textId="77777777" w:rsidR="004573FD" w:rsidRDefault="004573FD" w:rsidP="004573FD">
      <w:pPr>
        <w:bidi w:val="0"/>
        <w:spacing w:line="240" w:lineRule="auto"/>
        <w:jc w:val="both"/>
        <w:rPr>
          <w:del w:id="476" w:author="Aida" w:date="2020-05-27T22:37:00Z"/>
          <w:rFonts w:asciiTheme="majorBidi" w:hAnsiTheme="majorBidi" w:cstheme="majorBidi"/>
          <w:rtl/>
        </w:rPr>
      </w:pPr>
    </w:p>
    <w:p w14:paraId="4730E4AF" w14:textId="77777777" w:rsidR="004573FD" w:rsidRDefault="004573FD" w:rsidP="004573FD">
      <w:pPr>
        <w:bidi w:val="0"/>
        <w:spacing w:line="240" w:lineRule="auto"/>
        <w:jc w:val="both"/>
        <w:rPr>
          <w:del w:id="477" w:author="Aida" w:date="2020-05-27T22:37:00Z"/>
          <w:rFonts w:asciiTheme="majorBidi" w:hAnsiTheme="majorBidi" w:cstheme="majorBidi"/>
          <w:rtl/>
        </w:rPr>
      </w:pPr>
    </w:p>
    <w:p w14:paraId="39C1DD26" w14:textId="77777777" w:rsidR="004573FD" w:rsidRDefault="004573FD" w:rsidP="004573FD">
      <w:pPr>
        <w:bidi w:val="0"/>
        <w:spacing w:line="240" w:lineRule="auto"/>
        <w:jc w:val="both"/>
        <w:rPr>
          <w:del w:id="478" w:author="Aida" w:date="2020-05-27T22:37:00Z"/>
          <w:rFonts w:asciiTheme="majorBidi" w:hAnsiTheme="majorBidi" w:cstheme="majorBidi"/>
          <w:rtl/>
        </w:rPr>
      </w:pPr>
    </w:p>
    <w:p w14:paraId="5D4DD0E5" w14:textId="77777777" w:rsidR="004573FD" w:rsidRDefault="004573FD" w:rsidP="004573FD">
      <w:pPr>
        <w:bidi w:val="0"/>
        <w:spacing w:line="240" w:lineRule="auto"/>
        <w:jc w:val="both"/>
        <w:rPr>
          <w:del w:id="479" w:author="Aida" w:date="2020-05-27T22:37:00Z"/>
          <w:rFonts w:asciiTheme="majorBidi" w:hAnsiTheme="majorBidi" w:cstheme="majorBidi"/>
          <w:rtl/>
        </w:rPr>
      </w:pPr>
    </w:p>
    <w:p w14:paraId="0D53D615" w14:textId="77777777" w:rsidR="004573FD" w:rsidRDefault="004573FD" w:rsidP="004573FD">
      <w:pPr>
        <w:bidi w:val="0"/>
        <w:spacing w:line="240" w:lineRule="auto"/>
        <w:jc w:val="both"/>
        <w:rPr>
          <w:del w:id="480" w:author="Aida" w:date="2020-05-27T22:37:00Z"/>
          <w:rFonts w:asciiTheme="majorBidi" w:hAnsiTheme="majorBidi" w:cstheme="majorBidi"/>
          <w:rtl/>
        </w:rPr>
      </w:pPr>
    </w:p>
    <w:p w14:paraId="6448A4E4" w14:textId="77777777" w:rsidR="004573FD" w:rsidRDefault="004573FD" w:rsidP="004573FD">
      <w:pPr>
        <w:bidi w:val="0"/>
        <w:spacing w:line="240" w:lineRule="auto"/>
        <w:jc w:val="both"/>
        <w:rPr>
          <w:del w:id="481" w:author="Aida" w:date="2020-05-27T22:37:00Z"/>
          <w:rFonts w:asciiTheme="majorBidi" w:hAnsiTheme="majorBidi" w:cstheme="majorBidi"/>
          <w:rtl/>
        </w:rPr>
      </w:pPr>
    </w:p>
    <w:p w14:paraId="51EAA0AF" w14:textId="77777777" w:rsidR="004573FD" w:rsidRDefault="004573FD" w:rsidP="004573FD">
      <w:pPr>
        <w:bidi w:val="0"/>
        <w:spacing w:line="240" w:lineRule="auto"/>
        <w:jc w:val="both"/>
        <w:rPr>
          <w:del w:id="482" w:author="Aida" w:date="2020-05-27T22:37:00Z"/>
          <w:rFonts w:asciiTheme="majorBidi" w:hAnsiTheme="majorBidi" w:cstheme="majorBidi"/>
          <w:rtl/>
        </w:rPr>
      </w:pPr>
    </w:p>
    <w:p w14:paraId="31233BF5" w14:textId="77777777" w:rsidR="004573FD" w:rsidRDefault="004573FD" w:rsidP="004573FD">
      <w:pPr>
        <w:bidi w:val="0"/>
        <w:spacing w:line="240" w:lineRule="auto"/>
        <w:jc w:val="both"/>
        <w:rPr>
          <w:del w:id="483" w:author="Aida" w:date="2020-05-27T22:37:00Z"/>
          <w:rFonts w:asciiTheme="majorBidi" w:hAnsiTheme="majorBidi" w:cstheme="majorBidi"/>
          <w:rtl/>
        </w:rPr>
      </w:pPr>
    </w:p>
    <w:p w14:paraId="2FBFEC70" w14:textId="77777777" w:rsidR="004573FD" w:rsidRDefault="004573FD" w:rsidP="004573FD">
      <w:pPr>
        <w:bidi w:val="0"/>
        <w:spacing w:line="240" w:lineRule="auto"/>
        <w:jc w:val="both"/>
        <w:rPr>
          <w:del w:id="484" w:author="Aida" w:date="2020-05-27T22:37:00Z"/>
          <w:rFonts w:asciiTheme="majorBidi" w:hAnsiTheme="majorBidi" w:cstheme="majorBidi"/>
          <w:rtl/>
        </w:rPr>
      </w:pPr>
    </w:p>
    <w:p w14:paraId="70DE54A2" w14:textId="77777777" w:rsidR="004573FD" w:rsidRDefault="004573FD" w:rsidP="004573FD">
      <w:pPr>
        <w:bidi w:val="0"/>
        <w:spacing w:line="240" w:lineRule="auto"/>
        <w:jc w:val="both"/>
        <w:rPr>
          <w:del w:id="485" w:author="Aida" w:date="2020-05-27T22:37:00Z"/>
          <w:rFonts w:asciiTheme="majorBidi" w:hAnsiTheme="majorBidi" w:cstheme="majorBidi"/>
          <w:rtl/>
        </w:rPr>
      </w:pPr>
    </w:p>
    <w:p w14:paraId="1C61C3CA" w14:textId="77777777" w:rsidR="0002055E" w:rsidRDefault="0002055E" w:rsidP="0002055E">
      <w:pPr>
        <w:bidi w:val="0"/>
        <w:spacing w:line="240" w:lineRule="auto"/>
        <w:jc w:val="both"/>
        <w:rPr>
          <w:del w:id="486" w:author="Aida" w:date="2020-05-27T22:37:00Z"/>
          <w:rFonts w:asciiTheme="majorBidi" w:hAnsiTheme="majorBidi" w:cstheme="majorBidi"/>
          <w:rtl/>
        </w:rPr>
      </w:pPr>
    </w:p>
    <w:p w14:paraId="6DA0D673" w14:textId="77777777" w:rsidR="00C75FAA" w:rsidRDefault="00C75FAA" w:rsidP="00C75FAA">
      <w:pPr>
        <w:bidi w:val="0"/>
        <w:spacing w:line="240" w:lineRule="auto"/>
        <w:jc w:val="both"/>
        <w:rPr>
          <w:del w:id="487" w:author="Aida" w:date="2020-05-27T22:37:00Z"/>
          <w:rFonts w:asciiTheme="majorBidi" w:hAnsiTheme="majorBidi" w:cstheme="majorBidi"/>
          <w:rtl/>
        </w:rPr>
      </w:pPr>
    </w:p>
    <w:moveToRangeStart w:id="488" w:author="Aida" w:date="2020-05-27T22:37:00Z" w:name="move41511488"/>
    <w:p w14:paraId="3EE811AF" w14:textId="77777777" w:rsidR="00BC3262" w:rsidRPr="004130D1" w:rsidRDefault="003E5AAA" w:rsidP="000E124B">
      <w:pPr>
        <w:pStyle w:val="ListParagraph"/>
        <w:numPr>
          <w:ilvl w:val="0"/>
          <w:numId w:val="17"/>
        </w:numPr>
        <w:bidi w:val="0"/>
        <w:spacing w:line="240" w:lineRule="auto"/>
        <w:jc w:val="both"/>
        <w:rPr>
          <w:rFonts w:asciiTheme="majorBidi" w:hAnsiTheme="majorBidi" w:cstheme="majorBidi"/>
        </w:rPr>
      </w:pPr>
      <w:moveTo w:id="489" w:author="Aida" w:date="2020-05-27T22:37:00Z">
        <w:r>
          <w:fldChar w:fldCharType="begin"/>
        </w:r>
        <w:r>
          <w:instrText xml:space="preserve"> HYPERLINK "http://www.childcentre.info/public/PROTECT/Guidelines__promoting_the_Human_Rights_and_the_Best_Interest_of_the_Child_in_Transnational_Child_Protection_Cases.pdf" </w:instrText>
        </w:r>
        <w:r>
          <w:fldChar w:fldCharType="separate"/>
        </w:r>
        <w:r w:rsidR="00BC3262" w:rsidRPr="003F48A3">
          <w:rPr>
            <w:rStyle w:val="Hyperlink"/>
            <w:rFonts w:asciiTheme="majorBidi" w:hAnsiTheme="majorBidi" w:cstheme="majorBidi"/>
          </w:rPr>
          <w:t>http://www.childcentre.info/public/PROTECT/Guidelines__promoting_the_Human_Rights_and_the_Best_Interest_of_the_Child_in_Transnational_Child_Protection_Cases.pdf</w:t>
        </w:r>
        <w:r>
          <w:rPr>
            <w:rStyle w:val="Hyperlink"/>
            <w:rFonts w:asciiTheme="majorBidi" w:hAnsiTheme="majorBidi" w:cstheme="majorBidi"/>
          </w:rPr>
          <w:fldChar w:fldCharType="end"/>
        </w:r>
        <w:r w:rsidR="00BC3262" w:rsidRPr="004130D1">
          <w:rPr>
            <w:rFonts w:asciiTheme="majorBidi" w:hAnsiTheme="majorBidi" w:cstheme="majorBidi"/>
            <w:rtl/>
          </w:rPr>
          <w:t xml:space="preserve"> </w:t>
        </w:r>
        <w:r w:rsidR="00BC3262" w:rsidRPr="004130D1">
          <w:rPr>
            <w:rFonts w:asciiTheme="majorBidi" w:hAnsiTheme="majorBidi" w:cstheme="majorBidi"/>
          </w:rPr>
          <w:t xml:space="preserve"> </w:t>
        </w:r>
      </w:moveTo>
    </w:p>
    <w:moveToRangeEnd w:id="488"/>
    <w:p w14:paraId="24826B17" w14:textId="77777777" w:rsidR="00025B63" w:rsidRDefault="00025B63" w:rsidP="000E124B">
      <w:pPr>
        <w:pStyle w:val="ListParagraph"/>
        <w:bidi w:val="0"/>
        <w:spacing w:line="240" w:lineRule="auto"/>
        <w:jc w:val="both"/>
        <w:rPr>
          <w:ins w:id="490" w:author="Aida" w:date="2020-05-27T22:37:00Z"/>
          <w:rFonts w:asciiTheme="majorBidi" w:hAnsiTheme="majorBidi" w:cstheme="majorBidi"/>
        </w:rPr>
      </w:pPr>
    </w:p>
    <w:p w14:paraId="3A53194A" w14:textId="77777777" w:rsidR="00704C99" w:rsidRDefault="00704C99" w:rsidP="000E124B">
      <w:pPr>
        <w:bidi w:val="0"/>
        <w:spacing w:line="240" w:lineRule="auto"/>
        <w:jc w:val="both"/>
        <w:rPr>
          <w:ins w:id="491" w:author="Aida" w:date="2020-05-27T22:37:00Z"/>
          <w:rFonts w:asciiTheme="majorBidi" w:hAnsiTheme="majorBidi" w:cstheme="majorBidi"/>
        </w:rPr>
      </w:pPr>
    </w:p>
    <w:p w14:paraId="20FDEDBF" w14:textId="77777777" w:rsidR="00704C99" w:rsidRDefault="00704C99" w:rsidP="000E124B">
      <w:pPr>
        <w:bidi w:val="0"/>
        <w:spacing w:line="240" w:lineRule="auto"/>
        <w:jc w:val="both"/>
        <w:rPr>
          <w:ins w:id="492" w:author="Aida" w:date="2020-05-27T22:37:00Z"/>
          <w:rFonts w:asciiTheme="majorBidi" w:hAnsiTheme="majorBidi" w:cstheme="majorBidi"/>
        </w:rPr>
      </w:pPr>
    </w:p>
    <w:p w14:paraId="48968543" w14:textId="77777777" w:rsidR="00704C99" w:rsidRDefault="00704C99" w:rsidP="000E124B">
      <w:pPr>
        <w:bidi w:val="0"/>
        <w:spacing w:line="240" w:lineRule="auto"/>
        <w:jc w:val="both"/>
        <w:rPr>
          <w:ins w:id="493" w:author="Aida" w:date="2020-05-27T22:37:00Z"/>
          <w:rFonts w:asciiTheme="majorBidi" w:hAnsiTheme="majorBidi" w:cstheme="majorBidi"/>
        </w:rPr>
      </w:pPr>
    </w:p>
    <w:p w14:paraId="5183431D" w14:textId="77777777" w:rsidR="00704C99" w:rsidRPr="00704C99" w:rsidRDefault="00704C99" w:rsidP="000E124B">
      <w:pPr>
        <w:bidi w:val="0"/>
        <w:spacing w:line="240" w:lineRule="auto"/>
        <w:jc w:val="both"/>
        <w:rPr>
          <w:ins w:id="494" w:author="Aida" w:date="2020-05-27T22:37:00Z"/>
          <w:rFonts w:asciiTheme="majorBidi" w:hAnsiTheme="majorBidi" w:cstheme="majorBidi"/>
        </w:rPr>
      </w:pPr>
    </w:p>
    <w:p w14:paraId="33B29F54" w14:textId="77777777" w:rsidR="000228E8" w:rsidRPr="004130D1" w:rsidRDefault="000228E8" w:rsidP="000E124B">
      <w:pPr>
        <w:pStyle w:val="ListParagraph"/>
        <w:bidi w:val="0"/>
        <w:spacing w:line="240" w:lineRule="auto"/>
        <w:ind w:left="26"/>
        <w:jc w:val="both"/>
        <w:rPr>
          <w:ins w:id="495" w:author="Aida" w:date="2020-05-27T22:37:00Z"/>
          <w:rFonts w:asciiTheme="majorBidi" w:hAnsiTheme="majorBidi" w:cstheme="majorBidi"/>
        </w:rPr>
      </w:pPr>
    </w:p>
    <w:p w14:paraId="669733A7" w14:textId="77777777" w:rsidR="000228E8" w:rsidRPr="004130D1" w:rsidRDefault="000228E8" w:rsidP="000E124B">
      <w:pPr>
        <w:bidi w:val="0"/>
        <w:spacing w:line="240" w:lineRule="auto"/>
        <w:ind w:left="26"/>
        <w:jc w:val="both"/>
        <w:rPr>
          <w:ins w:id="496" w:author="Aida" w:date="2020-05-27T22:37:00Z"/>
          <w:rFonts w:asciiTheme="majorBidi" w:hAnsiTheme="majorBidi" w:cstheme="majorBidi"/>
        </w:rPr>
      </w:pPr>
    </w:p>
    <w:p w14:paraId="51A57B36" w14:textId="14D7146F" w:rsidR="00652042" w:rsidRDefault="00652042" w:rsidP="000E124B">
      <w:pPr>
        <w:bidi w:val="0"/>
        <w:spacing w:line="240" w:lineRule="auto"/>
        <w:ind w:left="26"/>
        <w:jc w:val="both"/>
        <w:rPr>
          <w:ins w:id="497" w:author="Aida" w:date="2020-05-27T22:37:00Z"/>
          <w:rFonts w:asciiTheme="majorBidi" w:hAnsiTheme="majorBidi" w:cstheme="majorBidi"/>
          <w:rtl/>
        </w:rPr>
      </w:pPr>
    </w:p>
    <w:p w14:paraId="1A37A21F" w14:textId="635330CA" w:rsidR="001343E7" w:rsidRDefault="001343E7" w:rsidP="000E124B">
      <w:pPr>
        <w:bidi w:val="0"/>
        <w:spacing w:line="240" w:lineRule="auto"/>
        <w:ind w:left="26"/>
        <w:jc w:val="both"/>
        <w:rPr>
          <w:ins w:id="498" w:author="Aida" w:date="2020-05-27T22:37:00Z"/>
          <w:rFonts w:asciiTheme="majorBidi" w:hAnsiTheme="majorBidi" w:cstheme="majorBidi"/>
          <w:rtl/>
        </w:rPr>
      </w:pPr>
    </w:p>
    <w:p w14:paraId="3F2ADAB6" w14:textId="79E3B607" w:rsidR="004573FD" w:rsidRDefault="004573FD" w:rsidP="000E124B">
      <w:pPr>
        <w:bidi w:val="0"/>
        <w:spacing w:line="240" w:lineRule="auto"/>
        <w:jc w:val="both"/>
        <w:rPr>
          <w:ins w:id="499" w:author="Aida" w:date="2020-05-27T22:37:00Z"/>
          <w:rFonts w:asciiTheme="majorBidi" w:hAnsiTheme="majorBidi" w:cstheme="majorBidi"/>
          <w:rtl/>
        </w:rPr>
      </w:pPr>
    </w:p>
    <w:p w14:paraId="2FCB3251" w14:textId="23BE5916" w:rsidR="0037557E" w:rsidRDefault="0037557E" w:rsidP="000E124B">
      <w:pPr>
        <w:bidi w:val="0"/>
        <w:spacing w:line="240" w:lineRule="auto"/>
        <w:jc w:val="both"/>
        <w:rPr>
          <w:ins w:id="500" w:author="Aida" w:date="2020-05-27T22:37:00Z"/>
          <w:rFonts w:asciiTheme="majorBidi" w:hAnsiTheme="majorBidi" w:cstheme="majorBidi"/>
          <w:rtl/>
        </w:rPr>
      </w:pPr>
    </w:p>
    <w:p w14:paraId="586C5BF6" w14:textId="4F03AFA2" w:rsidR="0037557E" w:rsidRDefault="0037557E" w:rsidP="000E124B">
      <w:pPr>
        <w:bidi w:val="0"/>
        <w:spacing w:line="240" w:lineRule="auto"/>
        <w:jc w:val="both"/>
        <w:rPr>
          <w:ins w:id="501" w:author="Aida" w:date="2020-05-27T22:37:00Z"/>
          <w:rFonts w:asciiTheme="majorBidi" w:hAnsiTheme="majorBidi" w:cstheme="majorBidi"/>
          <w:rtl/>
        </w:rPr>
      </w:pPr>
    </w:p>
    <w:p w14:paraId="5B75C78C" w14:textId="11C58AB3" w:rsidR="0037557E" w:rsidRDefault="0037557E" w:rsidP="000E124B">
      <w:pPr>
        <w:bidi w:val="0"/>
        <w:spacing w:line="240" w:lineRule="auto"/>
        <w:jc w:val="both"/>
        <w:rPr>
          <w:ins w:id="502" w:author="Aida" w:date="2020-05-27T22:37:00Z"/>
          <w:rFonts w:asciiTheme="majorBidi" w:hAnsiTheme="majorBidi" w:cstheme="majorBidi"/>
          <w:rtl/>
        </w:rPr>
      </w:pPr>
    </w:p>
    <w:p w14:paraId="6266BEE8" w14:textId="32771733" w:rsidR="0037557E" w:rsidRDefault="0037557E" w:rsidP="000E124B">
      <w:pPr>
        <w:bidi w:val="0"/>
        <w:spacing w:line="240" w:lineRule="auto"/>
        <w:jc w:val="both"/>
        <w:rPr>
          <w:ins w:id="503" w:author="Aida" w:date="2020-05-27T22:37:00Z"/>
          <w:rFonts w:asciiTheme="majorBidi" w:hAnsiTheme="majorBidi" w:cstheme="majorBidi"/>
          <w:rtl/>
        </w:rPr>
      </w:pPr>
    </w:p>
    <w:p w14:paraId="1DC1D27A" w14:textId="6048DF31" w:rsidR="0037557E" w:rsidRDefault="0037557E" w:rsidP="000E124B">
      <w:pPr>
        <w:bidi w:val="0"/>
        <w:spacing w:line="240" w:lineRule="auto"/>
        <w:jc w:val="both"/>
        <w:rPr>
          <w:ins w:id="504" w:author="Aida" w:date="2020-05-27T22:37:00Z"/>
          <w:rFonts w:asciiTheme="majorBidi" w:hAnsiTheme="majorBidi" w:cstheme="majorBidi"/>
          <w:rtl/>
        </w:rPr>
      </w:pPr>
    </w:p>
    <w:p w14:paraId="66A73324" w14:textId="17B25837" w:rsidR="0037557E" w:rsidRDefault="0037557E" w:rsidP="000E124B">
      <w:pPr>
        <w:bidi w:val="0"/>
        <w:spacing w:line="240" w:lineRule="auto"/>
        <w:jc w:val="both"/>
        <w:rPr>
          <w:ins w:id="505" w:author="Aida" w:date="2020-05-27T22:37:00Z"/>
          <w:rFonts w:asciiTheme="majorBidi" w:hAnsiTheme="majorBidi" w:cstheme="majorBidi"/>
          <w:rtl/>
        </w:rPr>
      </w:pPr>
    </w:p>
    <w:p w14:paraId="2FEEFF56" w14:textId="1E9683EC" w:rsidR="0037557E" w:rsidRDefault="0037557E" w:rsidP="000E124B">
      <w:pPr>
        <w:bidi w:val="0"/>
        <w:spacing w:line="240" w:lineRule="auto"/>
        <w:jc w:val="both"/>
        <w:rPr>
          <w:ins w:id="506" w:author="Aida" w:date="2020-05-27T22:37:00Z"/>
          <w:rFonts w:asciiTheme="majorBidi" w:hAnsiTheme="majorBidi" w:cstheme="majorBidi"/>
          <w:rtl/>
        </w:rPr>
      </w:pPr>
    </w:p>
    <w:p w14:paraId="0F4FAEE2" w14:textId="302F96DA" w:rsidR="0037557E" w:rsidRDefault="0037557E" w:rsidP="000E124B">
      <w:pPr>
        <w:bidi w:val="0"/>
        <w:spacing w:line="240" w:lineRule="auto"/>
        <w:jc w:val="both"/>
        <w:rPr>
          <w:ins w:id="507" w:author="Aida" w:date="2020-05-27T22:37:00Z"/>
          <w:rFonts w:asciiTheme="majorBidi" w:hAnsiTheme="majorBidi" w:cstheme="majorBidi"/>
          <w:rtl/>
        </w:rPr>
      </w:pPr>
    </w:p>
    <w:p w14:paraId="2CBAFC5E" w14:textId="4DB14A33" w:rsidR="0037557E" w:rsidRDefault="0037557E" w:rsidP="000E124B">
      <w:pPr>
        <w:bidi w:val="0"/>
        <w:spacing w:line="240" w:lineRule="auto"/>
        <w:jc w:val="both"/>
        <w:rPr>
          <w:ins w:id="508" w:author="Aida" w:date="2020-05-27T22:37:00Z"/>
          <w:rFonts w:asciiTheme="majorBidi" w:hAnsiTheme="majorBidi" w:cstheme="majorBidi"/>
          <w:rtl/>
        </w:rPr>
      </w:pPr>
    </w:p>
    <w:p w14:paraId="25786191" w14:textId="31441E72" w:rsidR="0037557E" w:rsidRDefault="0037557E" w:rsidP="000E124B">
      <w:pPr>
        <w:bidi w:val="0"/>
        <w:spacing w:line="240" w:lineRule="auto"/>
        <w:jc w:val="both"/>
        <w:rPr>
          <w:ins w:id="509" w:author="Aida" w:date="2020-05-27T22:37:00Z"/>
          <w:rFonts w:asciiTheme="majorBidi" w:hAnsiTheme="majorBidi" w:cstheme="majorBidi"/>
          <w:rtl/>
        </w:rPr>
      </w:pPr>
    </w:p>
    <w:p w14:paraId="4824FFFA" w14:textId="77777777" w:rsidR="002A0449" w:rsidRDefault="002A0449" w:rsidP="000E124B">
      <w:pPr>
        <w:bidi w:val="0"/>
        <w:spacing w:line="240" w:lineRule="auto"/>
        <w:ind w:left="26"/>
        <w:jc w:val="both"/>
        <w:rPr>
          <w:ins w:id="510" w:author="Aida" w:date="2020-05-27T22:37:00Z"/>
          <w:rFonts w:asciiTheme="majorBidi" w:hAnsiTheme="majorBidi" w:cstheme="majorBidi"/>
          <w:sz w:val="24"/>
          <w:szCs w:val="24"/>
          <w:rtl/>
        </w:rPr>
      </w:pPr>
    </w:p>
    <w:p w14:paraId="1B134E51" w14:textId="77777777" w:rsidR="002A0449" w:rsidRDefault="002A0449" w:rsidP="002A0449">
      <w:pPr>
        <w:bidi w:val="0"/>
        <w:spacing w:line="240" w:lineRule="auto"/>
        <w:ind w:left="26"/>
        <w:jc w:val="both"/>
        <w:rPr>
          <w:ins w:id="511" w:author="Aida" w:date="2020-05-27T22:37:00Z"/>
          <w:rFonts w:asciiTheme="majorBidi" w:hAnsiTheme="majorBidi" w:cstheme="majorBidi"/>
          <w:sz w:val="24"/>
          <w:szCs w:val="24"/>
          <w:rtl/>
        </w:rPr>
      </w:pPr>
    </w:p>
    <w:p w14:paraId="7ED2F83E" w14:textId="77777777" w:rsidR="002A0449" w:rsidRDefault="002A0449" w:rsidP="002A0449">
      <w:pPr>
        <w:bidi w:val="0"/>
        <w:spacing w:line="240" w:lineRule="auto"/>
        <w:ind w:left="26"/>
        <w:jc w:val="both"/>
        <w:rPr>
          <w:ins w:id="512" w:author="Aida" w:date="2020-05-27T22:37:00Z"/>
          <w:rFonts w:asciiTheme="majorBidi" w:hAnsiTheme="majorBidi" w:cstheme="majorBidi"/>
          <w:sz w:val="24"/>
          <w:szCs w:val="24"/>
        </w:rPr>
      </w:pPr>
    </w:p>
    <w:p w14:paraId="0DB77672" w14:textId="77777777" w:rsidR="002A0449" w:rsidRDefault="002A0449" w:rsidP="002A0449">
      <w:pPr>
        <w:bidi w:val="0"/>
        <w:spacing w:line="240" w:lineRule="auto"/>
        <w:ind w:left="26"/>
        <w:jc w:val="both"/>
        <w:rPr>
          <w:ins w:id="513" w:author="Aida" w:date="2020-05-27T22:37:00Z"/>
          <w:rFonts w:asciiTheme="majorBidi" w:hAnsiTheme="majorBidi" w:cstheme="majorBidi"/>
          <w:sz w:val="24"/>
          <w:szCs w:val="24"/>
        </w:rPr>
      </w:pPr>
    </w:p>
    <w:p w14:paraId="249FB20C" w14:textId="77777777" w:rsidR="002A0449" w:rsidRDefault="002A0449" w:rsidP="002A0449">
      <w:pPr>
        <w:bidi w:val="0"/>
        <w:spacing w:line="240" w:lineRule="auto"/>
        <w:ind w:left="26"/>
        <w:jc w:val="both"/>
        <w:rPr>
          <w:ins w:id="514" w:author="Aida" w:date="2020-05-27T22:37:00Z"/>
          <w:rFonts w:asciiTheme="majorBidi" w:hAnsiTheme="majorBidi" w:cstheme="majorBidi"/>
          <w:sz w:val="24"/>
          <w:szCs w:val="24"/>
        </w:rPr>
      </w:pPr>
    </w:p>
    <w:p w14:paraId="5E748C92" w14:textId="6EB4AEB8" w:rsidR="000E124B" w:rsidRPr="0082483E" w:rsidRDefault="000E124B" w:rsidP="0082483E">
      <w:pPr>
        <w:bidi w:val="0"/>
        <w:spacing w:line="240" w:lineRule="auto"/>
        <w:ind w:left="26"/>
        <w:jc w:val="center"/>
        <w:rPr>
          <w:ins w:id="515" w:author="Aida" w:date="2020-05-27T22:37:00Z"/>
          <w:rFonts w:asciiTheme="majorBidi" w:hAnsiTheme="majorBidi" w:cstheme="majorBidi"/>
          <w:b/>
          <w:bCs/>
          <w:sz w:val="32"/>
          <w:szCs w:val="32"/>
        </w:rPr>
      </w:pPr>
      <w:ins w:id="516" w:author="Aida" w:date="2020-05-27T22:37:00Z">
        <w:r w:rsidRPr="0082483E">
          <w:rPr>
            <w:rFonts w:asciiTheme="majorBidi" w:hAnsiTheme="majorBidi" w:cstheme="majorBidi"/>
            <w:b/>
            <w:bCs/>
            <w:sz w:val="28"/>
            <w:szCs w:val="28"/>
          </w:rPr>
          <w:t>The best interest of child in International Human Rights law and Iran's Law: A deliberation in practice and theory.</w:t>
        </w:r>
      </w:ins>
    </w:p>
    <w:p w14:paraId="77595A78" w14:textId="77777777" w:rsidR="000E124B" w:rsidRDefault="000E124B">
      <w:pPr>
        <w:bidi w:val="0"/>
        <w:spacing w:line="240" w:lineRule="auto"/>
        <w:ind w:left="26"/>
        <w:jc w:val="both"/>
        <w:rPr>
          <w:rFonts w:asciiTheme="majorBidi" w:hAnsiTheme="majorBidi" w:cstheme="majorBidi"/>
          <w:b/>
          <w:bCs/>
          <w:sz w:val="24"/>
          <w:szCs w:val="24"/>
          <w:rPrChange w:id="517" w:author="Aida" w:date="2020-05-27T22:37:00Z">
            <w:rPr>
              <w:rFonts w:asciiTheme="majorBidi" w:hAnsiTheme="majorBidi" w:cstheme="majorBidi"/>
            </w:rPr>
          </w:rPrChange>
        </w:rPr>
        <w:pPrChange w:id="518" w:author="Aida" w:date="2020-05-27T22:37:00Z">
          <w:pPr>
            <w:bidi w:val="0"/>
            <w:spacing w:line="240" w:lineRule="auto"/>
            <w:jc w:val="both"/>
          </w:pPr>
        </w:pPrChange>
      </w:pPr>
    </w:p>
    <w:p w14:paraId="36E48202" w14:textId="25D1A951" w:rsidR="000E124B" w:rsidRPr="0037557E" w:rsidRDefault="00364ADE" w:rsidP="000E124B">
      <w:pPr>
        <w:bidi w:val="0"/>
        <w:spacing w:line="240" w:lineRule="auto"/>
        <w:ind w:left="26"/>
        <w:jc w:val="both"/>
        <w:rPr>
          <w:rFonts w:asciiTheme="majorBidi" w:hAnsiTheme="majorBidi"/>
          <w:b/>
          <w:sz w:val="24"/>
          <w:rPrChange w:id="519" w:author="Aida" w:date="2020-05-27T22:37:00Z">
            <w:rPr>
              <w:rFonts w:asciiTheme="majorBidi" w:hAnsiTheme="majorBidi"/>
              <w:b/>
            </w:rPr>
          </w:rPrChange>
        </w:rPr>
      </w:pPr>
      <w:r w:rsidRPr="0037557E">
        <w:rPr>
          <w:rFonts w:asciiTheme="majorBidi" w:hAnsiTheme="majorBidi"/>
          <w:b/>
          <w:sz w:val="24"/>
          <w:rPrChange w:id="520" w:author="Aida" w:date="2020-05-27T22:37:00Z">
            <w:rPr>
              <w:rFonts w:asciiTheme="majorBidi" w:hAnsiTheme="majorBidi"/>
              <w:b/>
            </w:rPr>
          </w:rPrChange>
        </w:rPr>
        <w:t>Abstract</w:t>
      </w:r>
    </w:p>
    <w:p w14:paraId="4E4FF136" w14:textId="77777777" w:rsidR="0063735B" w:rsidRPr="004130D1" w:rsidRDefault="00DE3F85" w:rsidP="00756321">
      <w:pPr>
        <w:bidi w:val="0"/>
        <w:spacing w:line="240" w:lineRule="auto"/>
        <w:ind w:left="26"/>
        <w:jc w:val="both"/>
        <w:rPr>
          <w:del w:id="521" w:author="Aida" w:date="2020-05-27T22:37:00Z"/>
          <w:rFonts w:asciiTheme="majorBidi" w:hAnsiTheme="majorBidi" w:cstheme="majorBidi"/>
        </w:rPr>
      </w:pPr>
      <w:del w:id="522" w:author="Aida" w:date="2020-05-27T22:37:00Z">
        <w:r w:rsidRPr="004130D1">
          <w:rPr>
            <w:rFonts w:asciiTheme="majorBidi" w:hAnsiTheme="majorBidi" w:cstheme="majorBidi"/>
          </w:rPr>
          <w:delText>C</w:delText>
        </w:r>
        <w:r w:rsidR="0063735B" w:rsidRPr="004130D1">
          <w:rPr>
            <w:rFonts w:asciiTheme="majorBidi" w:hAnsiTheme="majorBidi" w:cstheme="majorBidi"/>
          </w:rPr>
          <w:delText>hild’s</w:delText>
        </w:r>
        <w:r w:rsidR="00364ADE" w:rsidRPr="004130D1">
          <w:rPr>
            <w:rFonts w:asciiTheme="majorBidi" w:hAnsiTheme="majorBidi" w:cstheme="majorBidi"/>
          </w:rPr>
          <w:delText xml:space="preserve"> right convention as a universal instrument in protection of children has paid a very special attention to the </w:delText>
        </w:r>
        <w:r w:rsidR="0063735B" w:rsidRPr="004130D1">
          <w:rPr>
            <w:rFonts w:asciiTheme="majorBidi" w:hAnsiTheme="majorBidi" w:cstheme="majorBidi"/>
          </w:rPr>
          <w:delText>child’s</w:delText>
        </w:r>
        <w:r w:rsidR="00364ADE" w:rsidRPr="004130D1">
          <w:rPr>
            <w:rFonts w:asciiTheme="majorBidi" w:hAnsiTheme="majorBidi" w:cstheme="majorBidi"/>
          </w:rPr>
          <w:delText xml:space="preserve"> ,best </w:delText>
        </w:r>
        <w:r w:rsidR="004A50BF" w:rsidRPr="004130D1">
          <w:rPr>
            <w:rFonts w:asciiTheme="majorBidi" w:hAnsiTheme="majorBidi" w:cstheme="majorBidi"/>
          </w:rPr>
          <w:delText>interest</w:delText>
        </w:r>
        <w:r w:rsidR="00364ADE" w:rsidRPr="004130D1">
          <w:rPr>
            <w:rFonts w:asciiTheme="majorBidi" w:hAnsiTheme="majorBidi" w:cstheme="majorBidi"/>
          </w:rPr>
          <w:delText xml:space="preserve"> and the committee of children rights in different general interpretation has </w:delText>
        </w:r>
        <w:r w:rsidR="0063735B" w:rsidRPr="004130D1">
          <w:rPr>
            <w:rFonts w:asciiTheme="majorBidi" w:hAnsiTheme="majorBidi" w:cstheme="majorBidi"/>
          </w:rPr>
          <w:delText>paid</w:delText>
        </w:r>
        <w:r w:rsidR="00364ADE" w:rsidRPr="004130D1">
          <w:rPr>
            <w:rFonts w:asciiTheme="majorBidi" w:hAnsiTheme="majorBidi" w:cstheme="majorBidi"/>
          </w:rPr>
          <w:delText xml:space="preserve"> attention to different aspect</w:delText>
        </w:r>
        <w:r w:rsidR="0063735B" w:rsidRPr="004130D1">
          <w:rPr>
            <w:rFonts w:asciiTheme="majorBidi" w:hAnsiTheme="majorBidi" w:cstheme="majorBidi"/>
          </w:rPr>
          <w:delText>s</w:delText>
        </w:r>
        <w:r w:rsidR="00364ADE" w:rsidRPr="004130D1">
          <w:rPr>
            <w:rFonts w:asciiTheme="majorBidi" w:hAnsiTheme="majorBidi" w:cstheme="majorBidi"/>
          </w:rPr>
          <w:delText xml:space="preserve"> of it</w:delText>
        </w:r>
        <w:r w:rsidR="004A50BF" w:rsidRPr="004130D1">
          <w:rPr>
            <w:rFonts w:asciiTheme="majorBidi" w:hAnsiTheme="majorBidi" w:cstheme="majorBidi"/>
          </w:rPr>
          <w:delText xml:space="preserve"> </w:delText>
        </w:r>
        <w:r w:rsidR="0063735B" w:rsidRPr="004130D1">
          <w:rPr>
            <w:rFonts w:asciiTheme="majorBidi" w:hAnsiTheme="majorBidi" w:cstheme="majorBidi"/>
          </w:rPr>
          <w:delText xml:space="preserve">.the best </w:delText>
        </w:r>
        <w:r w:rsidR="004A50BF" w:rsidRPr="004130D1">
          <w:rPr>
            <w:rFonts w:asciiTheme="majorBidi" w:hAnsiTheme="majorBidi" w:cstheme="majorBidi"/>
          </w:rPr>
          <w:delText xml:space="preserve">interest </w:delText>
        </w:r>
        <w:r w:rsidR="0063735B" w:rsidRPr="004130D1">
          <w:rPr>
            <w:rFonts w:asciiTheme="majorBidi" w:hAnsiTheme="majorBidi" w:cstheme="majorBidi"/>
          </w:rPr>
          <w:delText>principle</w:delText>
        </w:r>
        <w:r w:rsidR="004A50BF" w:rsidRPr="004130D1">
          <w:rPr>
            <w:rFonts w:asciiTheme="majorBidi" w:hAnsiTheme="majorBidi" w:cstheme="majorBidi"/>
          </w:rPr>
          <w:delText>,</w:delText>
        </w:r>
        <w:r w:rsidR="0063735B" w:rsidRPr="004130D1">
          <w:rPr>
            <w:rFonts w:asciiTheme="majorBidi" w:hAnsiTheme="majorBidi" w:cstheme="majorBidi"/>
          </w:rPr>
          <w:delText xml:space="preserve"> is a rule that in all protection and development of children rights is </w:delText>
        </w:r>
        <w:r w:rsidR="004A50BF" w:rsidRPr="004130D1">
          <w:rPr>
            <w:rFonts w:asciiTheme="majorBidi" w:hAnsiTheme="majorBidi" w:cstheme="majorBidi"/>
          </w:rPr>
          <w:delText>applied</w:delText>
        </w:r>
        <w:r w:rsidR="0063735B" w:rsidRPr="004130D1">
          <w:rPr>
            <w:rFonts w:asciiTheme="majorBidi" w:hAnsiTheme="majorBidi" w:cstheme="majorBidi"/>
          </w:rPr>
          <w:delText xml:space="preserve">. The term </w:delText>
        </w:r>
        <w:r w:rsidR="004A50BF" w:rsidRPr="004130D1">
          <w:rPr>
            <w:rFonts w:asciiTheme="majorBidi" w:hAnsiTheme="majorBidi" w:cstheme="majorBidi"/>
          </w:rPr>
          <w:delText>interest</w:delText>
        </w:r>
        <w:r w:rsidR="0063735B" w:rsidRPr="004130D1">
          <w:rPr>
            <w:rFonts w:asciiTheme="majorBidi" w:hAnsiTheme="majorBidi" w:cstheme="majorBidi"/>
          </w:rPr>
          <w:delText xml:space="preserve"> in the convention is </w:delText>
        </w:r>
        <w:r w:rsidR="0063735B" w:rsidRPr="004130D1">
          <w:rPr>
            <w:rFonts w:asciiTheme="majorBidi" w:hAnsiTheme="majorBidi" w:cstheme="majorBidi"/>
          </w:rPr>
          <w:lastRenderedPageBreak/>
          <w:delText xml:space="preserve">explained in a general and vague manner so that in different </w:delText>
        </w:r>
        <w:r w:rsidR="004A50BF" w:rsidRPr="004130D1">
          <w:rPr>
            <w:rFonts w:asciiTheme="majorBidi" w:hAnsiTheme="majorBidi" w:cstheme="majorBidi"/>
          </w:rPr>
          <w:delText xml:space="preserve">legal </w:delText>
        </w:r>
        <w:r w:rsidR="0063735B" w:rsidRPr="004130D1">
          <w:rPr>
            <w:rFonts w:asciiTheme="majorBidi" w:hAnsiTheme="majorBidi" w:cstheme="majorBidi"/>
          </w:rPr>
          <w:delText xml:space="preserve">systems could be interpreted up to the situation </w:delText>
        </w:r>
      </w:del>
    </w:p>
    <w:p w14:paraId="6BE59322" w14:textId="77777777" w:rsidR="0063735B" w:rsidRPr="004130D1" w:rsidRDefault="00DE3F85" w:rsidP="00756321">
      <w:pPr>
        <w:bidi w:val="0"/>
        <w:spacing w:line="240" w:lineRule="auto"/>
        <w:ind w:left="26"/>
        <w:jc w:val="both"/>
        <w:rPr>
          <w:del w:id="523" w:author="Aida" w:date="2020-05-27T22:37:00Z"/>
          <w:rFonts w:asciiTheme="majorBidi" w:hAnsiTheme="majorBidi" w:cstheme="majorBidi"/>
        </w:rPr>
      </w:pPr>
      <w:del w:id="524" w:author="Aida" w:date="2020-05-27T22:37:00Z">
        <w:r w:rsidRPr="004130D1">
          <w:rPr>
            <w:rFonts w:asciiTheme="majorBidi" w:hAnsiTheme="majorBidi" w:cstheme="majorBidi"/>
          </w:rPr>
          <w:delText>T</w:delText>
        </w:r>
        <w:r w:rsidR="0063735B" w:rsidRPr="004130D1">
          <w:rPr>
            <w:rFonts w:asciiTheme="majorBidi" w:hAnsiTheme="majorBidi" w:cstheme="majorBidi"/>
          </w:rPr>
          <w:delText>he main point which mentioned by the committee</w:delText>
        </w:r>
        <w:r w:rsidR="00857C32" w:rsidRPr="004130D1">
          <w:rPr>
            <w:rFonts w:asciiTheme="majorBidi" w:hAnsiTheme="majorBidi" w:cstheme="majorBidi"/>
          </w:rPr>
          <w:delText>,</w:delText>
        </w:r>
        <w:r w:rsidR="0063735B" w:rsidRPr="004130D1">
          <w:rPr>
            <w:rFonts w:asciiTheme="majorBidi" w:hAnsiTheme="majorBidi" w:cstheme="majorBidi"/>
          </w:rPr>
          <w:delText xml:space="preserve"> is that in all plans and actions like </w:delText>
        </w:r>
        <w:r w:rsidR="00857C32" w:rsidRPr="004130D1">
          <w:rPr>
            <w:rFonts w:asciiTheme="majorBidi" w:hAnsiTheme="majorBidi" w:cstheme="majorBidi"/>
          </w:rPr>
          <w:delText xml:space="preserve">budgetary, </w:delText>
        </w:r>
        <w:r w:rsidR="004A50BF" w:rsidRPr="004130D1">
          <w:rPr>
            <w:rFonts w:asciiTheme="majorBidi" w:hAnsiTheme="majorBidi" w:cstheme="majorBidi"/>
          </w:rPr>
          <w:delText xml:space="preserve"> </w:delText>
        </w:r>
        <w:r w:rsidR="0063735B" w:rsidRPr="004130D1">
          <w:rPr>
            <w:rFonts w:asciiTheme="majorBidi" w:hAnsiTheme="majorBidi" w:cstheme="majorBidi"/>
          </w:rPr>
          <w:delText>fighting</w:delText>
        </w:r>
        <w:r w:rsidR="00857C32" w:rsidRPr="004130D1">
          <w:rPr>
            <w:rFonts w:asciiTheme="majorBidi" w:hAnsiTheme="majorBidi" w:cstheme="majorBidi"/>
          </w:rPr>
          <w:delText>,</w:delText>
        </w:r>
        <w:r w:rsidR="0063735B" w:rsidRPr="004130D1">
          <w:rPr>
            <w:rFonts w:asciiTheme="majorBidi" w:hAnsiTheme="majorBidi" w:cstheme="majorBidi"/>
          </w:rPr>
          <w:delText xml:space="preserve"> air pollution </w:delText>
        </w:r>
        <w:r w:rsidR="00857C32" w:rsidRPr="004130D1">
          <w:rPr>
            <w:rFonts w:asciiTheme="majorBidi" w:hAnsiTheme="majorBidi" w:cstheme="majorBidi"/>
          </w:rPr>
          <w:delText>, regulation</w:delText>
        </w:r>
        <w:r w:rsidR="004A50BF" w:rsidRPr="004130D1">
          <w:rPr>
            <w:rFonts w:asciiTheme="majorBidi" w:hAnsiTheme="majorBidi" w:cstheme="majorBidi"/>
          </w:rPr>
          <w:delText xml:space="preserve"> programs and development strategies and so on</w:delText>
        </w:r>
        <w:r w:rsidR="00857C32" w:rsidRPr="004130D1">
          <w:rPr>
            <w:rFonts w:asciiTheme="majorBidi" w:hAnsiTheme="majorBidi" w:cstheme="majorBidi"/>
          </w:rPr>
          <w:delText>,</w:delText>
        </w:r>
        <w:r w:rsidR="004A50BF" w:rsidRPr="004130D1">
          <w:rPr>
            <w:rFonts w:asciiTheme="majorBidi" w:hAnsiTheme="majorBidi" w:cstheme="majorBidi"/>
          </w:rPr>
          <w:delText xml:space="preserve"> special attention should be paid to children and their opinions</w:delText>
        </w:r>
        <w:r w:rsidR="00857C32" w:rsidRPr="004130D1">
          <w:rPr>
            <w:rFonts w:asciiTheme="majorBidi" w:hAnsiTheme="majorBidi" w:cstheme="majorBidi"/>
          </w:rPr>
          <w:delText>.</w:delText>
        </w:r>
      </w:del>
    </w:p>
    <w:p w14:paraId="614A7C7B" w14:textId="77777777" w:rsidR="004A50BF" w:rsidRPr="004130D1" w:rsidRDefault="00DE3F85" w:rsidP="00756321">
      <w:pPr>
        <w:bidi w:val="0"/>
        <w:spacing w:line="240" w:lineRule="auto"/>
        <w:ind w:left="26"/>
        <w:jc w:val="both"/>
        <w:rPr>
          <w:del w:id="525" w:author="Aida" w:date="2020-05-27T22:37:00Z"/>
          <w:rFonts w:asciiTheme="majorBidi" w:hAnsiTheme="majorBidi" w:cstheme="majorBidi"/>
        </w:rPr>
      </w:pPr>
      <w:del w:id="526" w:author="Aida" w:date="2020-05-27T22:37:00Z">
        <w:r w:rsidRPr="004130D1">
          <w:rPr>
            <w:rFonts w:asciiTheme="majorBidi" w:hAnsiTheme="majorBidi" w:cstheme="majorBidi"/>
          </w:rPr>
          <w:delText>P</w:delText>
        </w:r>
        <w:r w:rsidR="004A50BF" w:rsidRPr="004130D1">
          <w:rPr>
            <w:rFonts w:asciiTheme="majorBidi" w:hAnsiTheme="majorBidi" w:cstheme="majorBidi"/>
          </w:rPr>
          <w:delText>rotecting children dignity in order with human rights rules and preventing Coercive measures about children are among the most important recommendation thus different aspects of this subject is studied in this article</w:delText>
        </w:r>
        <w:r w:rsidRPr="004130D1">
          <w:rPr>
            <w:rFonts w:asciiTheme="majorBidi" w:hAnsiTheme="majorBidi" w:cstheme="majorBidi"/>
          </w:rPr>
          <w:delText>.</w:delText>
        </w:r>
      </w:del>
    </w:p>
    <w:p w14:paraId="019661B7" w14:textId="77777777" w:rsidR="00E353B8" w:rsidRPr="004130D1" w:rsidRDefault="00E353B8" w:rsidP="0015706D">
      <w:pPr>
        <w:bidi w:val="0"/>
        <w:spacing w:line="240" w:lineRule="auto"/>
        <w:ind w:left="26"/>
        <w:jc w:val="both"/>
        <w:rPr>
          <w:del w:id="527" w:author="Aida" w:date="2020-05-27T22:37:00Z"/>
          <w:rFonts w:asciiTheme="majorBidi" w:hAnsiTheme="majorBidi" w:cstheme="majorBidi"/>
          <w:lang w:val="en-GB"/>
        </w:rPr>
      </w:pPr>
      <w:del w:id="528" w:author="Aida" w:date="2020-05-27T22:37:00Z">
        <w:r w:rsidRPr="00704C99">
          <w:rPr>
            <w:rFonts w:asciiTheme="majorBidi" w:hAnsiTheme="majorBidi" w:cstheme="majorBidi"/>
            <w:b/>
            <w:bCs/>
          </w:rPr>
          <w:delText>Key words</w:delText>
        </w:r>
        <w:r w:rsidRPr="004130D1">
          <w:rPr>
            <w:rFonts w:asciiTheme="majorBidi" w:hAnsiTheme="majorBidi" w:cstheme="majorBidi"/>
          </w:rPr>
          <w:delText>:</w:delText>
        </w:r>
        <w:r w:rsidR="004130D1" w:rsidRPr="004130D1">
          <w:rPr>
            <w:rFonts w:asciiTheme="majorBidi" w:hAnsiTheme="majorBidi" w:cstheme="majorBidi"/>
            <w:lang w:val="en-GB"/>
          </w:rPr>
          <w:delText xml:space="preserve"> </w:delText>
        </w:r>
        <w:r w:rsidR="004130D1">
          <w:rPr>
            <w:rFonts w:asciiTheme="majorBidi" w:hAnsiTheme="majorBidi" w:cstheme="majorBidi"/>
            <w:lang w:val="en-GB"/>
          </w:rPr>
          <w:delText>best</w:delText>
        </w:r>
        <w:r w:rsidR="004130D1" w:rsidRPr="004130D1">
          <w:rPr>
            <w:rFonts w:asciiTheme="majorBidi" w:hAnsiTheme="majorBidi" w:cstheme="majorBidi"/>
            <w:lang w:val="en-GB"/>
          </w:rPr>
          <w:delText xml:space="preserve"> </w:delText>
        </w:r>
        <w:r w:rsidR="0015706D">
          <w:rPr>
            <w:rFonts w:asciiTheme="majorBidi" w:hAnsiTheme="majorBidi" w:cstheme="majorBidi"/>
            <w:lang w:val="en-GB"/>
          </w:rPr>
          <w:delText xml:space="preserve">interest </w:delText>
        </w:r>
        <w:r w:rsidR="004130D1">
          <w:rPr>
            <w:rFonts w:asciiTheme="majorBidi" w:hAnsiTheme="majorBidi" w:cstheme="majorBidi"/>
            <w:lang w:val="en-GB"/>
          </w:rPr>
          <w:delText>of child,</w:delText>
        </w:r>
        <w:r w:rsidRPr="004130D1">
          <w:rPr>
            <w:rFonts w:asciiTheme="majorBidi" w:hAnsiTheme="majorBidi" w:cstheme="majorBidi"/>
            <w:lang w:val="en-GB"/>
          </w:rPr>
          <w:delText xml:space="preserve"> Child</w:delText>
        </w:r>
        <w:r w:rsidR="004130D1">
          <w:rPr>
            <w:rFonts w:asciiTheme="majorBidi" w:hAnsiTheme="majorBidi" w:cstheme="majorBidi"/>
          </w:rPr>
          <w:delText>,</w:delText>
        </w:r>
        <w:r w:rsidR="004130D1" w:rsidRPr="004130D1">
          <w:rPr>
            <w:rFonts w:asciiTheme="majorBidi" w:hAnsiTheme="majorBidi" w:cstheme="majorBidi"/>
            <w:lang w:val="en-GB"/>
          </w:rPr>
          <w:delText xml:space="preserve"> child rights convention</w:delText>
        </w:r>
        <w:r w:rsidR="004130D1">
          <w:rPr>
            <w:rFonts w:asciiTheme="majorBidi" w:hAnsiTheme="majorBidi" w:cstheme="majorBidi"/>
            <w:lang w:val="en-GB"/>
          </w:rPr>
          <w:delText>,</w:delText>
        </w:r>
        <w:r w:rsidRPr="004130D1">
          <w:rPr>
            <w:rFonts w:asciiTheme="majorBidi" w:hAnsiTheme="majorBidi" w:cstheme="majorBidi"/>
            <w:lang w:val="en-GB"/>
          </w:rPr>
          <w:delText xml:space="preserve"> International human right</w:delText>
        </w:r>
        <w:r w:rsidR="004130D1">
          <w:rPr>
            <w:rFonts w:asciiTheme="majorBidi" w:hAnsiTheme="majorBidi" w:cstheme="majorBidi"/>
            <w:lang w:val="en-GB"/>
          </w:rPr>
          <w:delText>, opinio</w:delText>
        </w:r>
        <w:r w:rsidRPr="004130D1">
          <w:rPr>
            <w:rFonts w:asciiTheme="majorBidi" w:hAnsiTheme="majorBidi" w:cstheme="majorBidi"/>
            <w:lang w:val="en-GB"/>
          </w:rPr>
          <w:delText xml:space="preserve"> juris</w:delText>
        </w:r>
      </w:del>
    </w:p>
    <w:p w14:paraId="6E46D486" w14:textId="35438553" w:rsidR="0037557E" w:rsidRPr="0037557E" w:rsidRDefault="0037557E" w:rsidP="002A0449">
      <w:pPr>
        <w:bidi w:val="0"/>
        <w:jc w:val="both"/>
        <w:rPr>
          <w:ins w:id="529" w:author="Aida" w:date="2020-05-27T22:37:00Z"/>
          <w:rFonts w:asciiTheme="majorBidi" w:hAnsiTheme="majorBidi" w:cstheme="majorBidi"/>
          <w:sz w:val="24"/>
          <w:szCs w:val="24"/>
        </w:rPr>
      </w:pPr>
      <w:ins w:id="530" w:author="Aida" w:date="2020-05-27T22:37:00Z">
        <w:r w:rsidRPr="0037557E">
          <w:rPr>
            <w:rFonts w:asciiTheme="majorBidi" w:hAnsiTheme="majorBidi" w:cstheme="majorBidi"/>
            <w:sz w:val="24"/>
            <w:szCs w:val="24"/>
          </w:rPr>
          <w:t>The convention of child's right as the principal instrument in protecting children has paid a momentous attention to the "Best Interest of Child" and the Committee on the Rights of the Child has introduced different dimensions of this matter in its general interpretations. The principle of "Best Interest of Child" is a matter implemented in all protective and development issues in regards to Children's Rights. The term of "Interest" in the convention has been used in a vague and general way thus can be interpreted in the appropriat</w:t>
        </w:r>
        <w:r w:rsidR="002A0449">
          <w:rPr>
            <w:rFonts w:asciiTheme="majorBidi" w:hAnsiTheme="majorBidi" w:cstheme="majorBidi"/>
            <w:sz w:val="24"/>
            <w:szCs w:val="24"/>
          </w:rPr>
          <w:t>e way in diverse legal systems.</w:t>
        </w:r>
        <w:r w:rsidRPr="0037557E">
          <w:rPr>
            <w:rFonts w:asciiTheme="majorBidi" w:hAnsiTheme="majorBidi" w:cstheme="majorBidi"/>
            <w:sz w:val="24"/>
            <w:szCs w:val="24"/>
          </w:rPr>
          <w:t xml:space="preserve"> </w:t>
        </w:r>
        <w:proofErr w:type="gramStart"/>
        <w:r w:rsidRPr="0037557E">
          <w:rPr>
            <w:rFonts w:asciiTheme="majorBidi" w:hAnsiTheme="majorBidi" w:cstheme="majorBidi"/>
            <w:sz w:val="24"/>
            <w:szCs w:val="24"/>
          </w:rPr>
          <w:t>the</w:t>
        </w:r>
        <w:proofErr w:type="gramEnd"/>
        <w:r w:rsidRPr="0037557E">
          <w:rPr>
            <w:rFonts w:asciiTheme="majorBidi" w:hAnsiTheme="majorBidi" w:cstheme="majorBidi"/>
            <w:sz w:val="24"/>
            <w:szCs w:val="24"/>
          </w:rPr>
          <w:t xml:space="preserve"> Committee on the Rights of the Child also</w:t>
        </w:r>
        <w:r w:rsidR="002A0449" w:rsidRPr="002A0449">
          <w:rPr>
            <w:rFonts w:asciiTheme="majorBidi" w:hAnsiTheme="majorBidi" w:cstheme="majorBidi"/>
            <w:sz w:val="24"/>
            <w:szCs w:val="24"/>
          </w:rPr>
          <w:t xml:space="preserve"> certain</w:t>
        </w:r>
        <w:r w:rsidR="002A0449">
          <w:rPr>
            <w:rFonts w:asciiTheme="majorBidi" w:hAnsiTheme="majorBidi" w:cstheme="majorBidi"/>
            <w:sz w:val="24"/>
            <w:szCs w:val="24"/>
          </w:rPr>
          <w:t>ly</w:t>
        </w:r>
        <w:r w:rsidRPr="0037557E">
          <w:rPr>
            <w:rFonts w:asciiTheme="majorBidi" w:hAnsiTheme="majorBidi" w:cstheme="majorBidi"/>
            <w:sz w:val="24"/>
            <w:szCs w:val="24"/>
          </w:rPr>
          <w:t xml:space="preserve"> called attention to, is that children and their views should be taken into consideration in all programs and actions, including budgeting, developing programs and strategies and so on. The Committee's important recommendations are to safeguard the dignity of children in line with the principles of human rights and to refrain from coercive action against children. This research seeks to answer the fundamental question of what is the best interest of the child in accordance with international practice and</w:t>
        </w:r>
        <w:r w:rsidR="000E124B">
          <w:rPr>
            <w:rFonts w:asciiTheme="majorBidi" w:hAnsiTheme="majorBidi" w:cstheme="majorBidi"/>
            <w:sz w:val="24"/>
            <w:szCs w:val="24"/>
          </w:rPr>
          <w:t xml:space="preserve"> international human rights </w:t>
        </w:r>
        <w:proofErr w:type="gramStart"/>
        <w:r w:rsidR="000E124B">
          <w:rPr>
            <w:rFonts w:asciiTheme="majorBidi" w:hAnsiTheme="majorBidi" w:cstheme="majorBidi"/>
            <w:sz w:val="24"/>
            <w:szCs w:val="24"/>
          </w:rPr>
          <w:t>law</w:t>
        </w:r>
        <w:r w:rsidR="002A0449">
          <w:rPr>
            <w:rFonts w:asciiTheme="majorBidi" w:hAnsiTheme="majorBidi" w:cstheme="majorBidi"/>
            <w:sz w:val="24"/>
            <w:szCs w:val="24"/>
          </w:rPr>
          <w:t>?</w:t>
        </w:r>
        <w:proofErr w:type="gramEnd"/>
        <w:r w:rsidR="002A0449">
          <w:rPr>
            <w:rFonts w:asciiTheme="majorBidi" w:hAnsiTheme="majorBidi" w:cstheme="majorBidi"/>
            <w:sz w:val="24"/>
            <w:szCs w:val="24"/>
          </w:rPr>
          <w:t xml:space="preserve"> </w:t>
        </w:r>
        <w:r w:rsidRPr="0037557E">
          <w:rPr>
            <w:rFonts w:asciiTheme="majorBidi" w:hAnsiTheme="majorBidi" w:cstheme="majorBidi"/>
            <w:sz w:val="24"/>
            <w:szCs w:val="24"/>
          </w:rPr>
          <w:t xml:space="preserve">Contemplation in the case law suggests that although it is difficult to discover the best interpretation of the child's interests, and especially in the jurisdictional and culturally diverse context, it is a function of the particular circumstances of each case; It will lead to a conceptual development of child rights and a minimalist understanding of the universality of its obligations in practice and theory. </w:t>
        </w:r>
      </w:ins>
    </w:p>
    <w:p w14:paraId="7D8D6946" w14:textId="5A92659D" w:rsidR="00C871F8" w:rsidRPr="004130D1" w:rsidRDefault="00BC3262">
      <w:pPr>
        <w:bidi w:val="0"/>
        <w:spacing w:line="240" w:lineRule="auto"/>
        <w:jc w:val="both"/>
        <w:rPr>
          <w:rFonts w:asciiTheme="majorBidi" w:hAnsiTheme="majorBidi" w:cstheme="majorBidi"/>
        </w:rPr>
        <w:pPrChange w:id="531" w:author="Aida" w:date="2020-05-27T22:37:00Z">
          <w:pPr>
            <w:spacing w:line="240" w:lineRule="auto"/>
            <w:jc w:val="both"/>
          </w:pPr>
        </w:pPrChange>
      </w:pPr>
      <w:ins w:id="532" w:author="Aida" w:date="2020-05-27T22:37:00Z">
        <w:r w:rsidRPr="00BC3262">
          <w:rPr>
            <w:rFonts w:asciiTheme="majorBidi" w:hAnsiTheme="majorBidi" w:cstheme="majorBidi"/>
            <w:sz w:val="24"/>
            <w:szCs w:val="24"/>
          </w:rPr>
          <w:t>Keywords: Best</w:t>
        </w:r>
        <w:r w:rsidR="000E124B">
          <w:rPr>
            <w:rFonts w:asciiTheme="majorBidi" w:hAnsiTheme="majorBidi" w:cstheme="majorBidi"/>
            <w:sz w:val="24"/>
            <w:szCs w:val="24"/>
          </w:rPr>
          <w:t xml:space="preserve"> interests of the child, Child, </w:t>
        </w:r>
        <w:r w:rsidRPr="00BC3262">
          <w:rPr>
            <w:rFonts w:asciiTheme="majorBidi" w:hAnsiTheme="majorBidi" w:cstheme="majorBidi"/>
            <w:sz w:val="24"/>
            <w:szCs w:val="24"/>
          </w:rPr>
          <w:t>Convention on the Rights of the Child, International Human Rights, Judicial procedure.</w:t>
        </w:r>
      </w:ins>
    </w:p>
    <w:sectPr w:rsidR="00C871F8" w:rsidRPr="004130D1" w:rsidSect="005539E1">
      <w:headerReference w:type="default" r:id="rId11"/>
      <w:footerReference w:type="default" r:id="rId12"/>
      <w:footnotePr>
        <w:numRestart w:val="eachPage"/>
      </w:footnotePr>
      <w:pgSz w:w="11906" w:h="16838" w:code="9"/>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5CA6" w14:textId="77777777" w:rsidR="00D45DD4" w:rsidRDefault="00D45DD4" w:rsidP="000A0E15">
      <w:pPr>
        <w:spacing w:after="0" w:line="240" w:lineRule="auto"/>
      </w:pPr>
      <w:r>
        <w:separator/>
      </w:r>
    </w:p>
  </w:endnote>
  <w:endnote w:type="continuationSeparator" w:id="0">
    <w:p w14:paraId="4BE8DA22" w14:textId="77777777" w:rsidR="00D45DD4" w:rsidRDefault="00D45DD4" w:rsidP="000A0E15">
      <w:pPr>
        <w:spacing w:after="0" w:line="240" w:lineRule="auto"/>
      </w:pPr>
      <w:r>
        <w:continuationSeparator/>
      </w:r>
    </w:p>
  </w:endnote>
  <w:endnote w:type="continuationNotice" w:id="1">
    <w:p w14:paraId="411F766F" w14:textId="77777777" w:rsidR="00D45DD4" w:rsidRDefault="00D45D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Yagut">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tr">
    <w:altName w:val="Times New Roman"/>
    <w:panose1 w:val="00000000000000000000"/>
    <w:charset w:val="00"/>
    <w:family w:val="roman"/>
    <w:notTrueType/>
    <w:pitch w:val="default"/>
  </w:font>
  <w:font w:name="BLotus">
    <w:altName w:val="Times New Roman"/>
    <w:panose1 w:val="00000000000000000000"/>
    <w:charset w:val="B2"/>
    <w:family w:val="auto"/>
    <w:notTrueType/>
    <w:pitch w:val="default"/>
    <w:sig w:usb0="00002000" w:usb1="00000000" w:usb2="00000000"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9994139"/>
      <w:docPartObj>
        <w:docPartGallery w:val="Page Numbers (Bottom of Page)"/>
        <w:docPartUnique/>
      </w:docPartObj>
    </w:sdtPr>
    <w:sdtEndPr>
      <w:rPr>
        <w:noProof/>
      </w:rPr>
    </w:sdtEndPr>
    <w:sdtContent>
      <w:p w14:paraId="4C8DB051" w14:textId="5DDBF5D2" w:rsidR="001B4618" w:rsidRDefault="001B4618">
        <w:pPr>
          <w:pStyle w:val="Footer"/>
          <w:jc w:val="center"/>
        </w:pPr>
        <w:r>
          <w:fldChar w:fldCharType="begin"/>
        </w:r>
        <w:r>
          <w:instrText xml:space="preserve"> PAGE   \* MERGEFORMAT </w:instrText>
        </w:r>
        <w:r>
          <w:fldChar w:fldCharType="separate"/>
        </w:r>
        <w:r w:rsidR="005D2437">
          <w:rPr>
            <w:noProof/>
            <w:rtl/>
          </w:rPr>
          <w:t>4</w:t>
        </w:r>
        <w:r>
          <w:rPr>
            <w:noProof/>
          </w:rPr>
          <w:fldChar w:fldCharType="end"/>
        </w:r>
      </w:p>
    </w:sdtContent>
  </w:sdt>
  <w:p w14:paraId="72B1EFF6" w14:textId="77777777" w:rsidR="001B4618" w:rsidRDefault="001B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8CCAB" w14:textId="77777777" w:rsidR="00D45DD4" w:rsidRDefault="00D45DD4" w:rsidP="000A0E15">
      <w:pPr>
        <w:spacing w:after="0" w:line="240" w:lineRule="auto"/>
      </w:pPr>
      <w:r>
        <w:separator/>
      </w:r>
    </w:p>
  </w:footnote>
  <w:footnote w:type="continuationSeparator" w:id="0">
    <w:p w14:paraId="3FB7CBF5" w14:textId="77777777" w:rsidR="00D45DD4" w:rsidRDefault="00D45DD4" w:rsidP="000A0E15">
      <w:pPr>
        <w:spacing w:after="0" w:line="240" w:lineRule="auto"/>
      </w:pPr>
      <w:r>
        <w:continuationSeparator/>
      </w:r>
    </w:p>
  </w:footnote>
  <w:footnote w:type="continuationNotice" w:id="1">
    <w:p w14:paraId="04D5C1FB" w14:textId="77777777" w:rsidR="00D45DD4" w:rsidRDefault="00D45DD4">
      <w:pPr>
        <w:spacing w:after="0" w:line="240" w:lineRule="auto"/>
      </w:pPr>
    </w:p>
  </w:footnote>
  <w:footnote w:id="2">
    <w:p w14:paraId="2C1A13BB" w14:textId="77777777" w:rsidR="001B4618" w:rsidRDefault="001B4618" w:rsidP="0015706D">
      <w:pPr>
        <w:pStyle w:val="FootnoteText"/>
        <w:bidi w:val="0"/>
      </w:pPr>
      <w:r>
        <w:rPr>
          <w:rStyle w:val="FootnoteReference"/>
        </w:rPr>
        <w:footnoteRef/>
      </w:r>
      <w:r>
        <w:rPr>
          <w:rtl/>
        </w:rPr>
        <w:t xml:space="preserve"> </w:t>
      </w:r>
      <w:r w:rsidRPr="0015706D">
        <w:rPr>
          <w:rFonts w:asciiTheme="majorBidi" w:hAnsiTheme="majorBidi" w:cstheme="majorBidi"/>
          <w:sz w:val="18"/>
          <w:szCs w:val="18"/>
        </w:rPr>
        <w:t xml:space="preserve">The </w:t>
      </w:r>
      <w:r w:rsidRPr="0015706D">
        <w:rPr>
          <w:rFonts w:asciiTheme="majorBidi" w:hAnsiTheme="majorBidi" w:cstheme="majorBidi"/>
          <w:sz w:val="18"/>
          <w:szCs w:val="18"/>
          <w:lang w:val="en-GB"/>
        </w:rPr>
        <w:t>best interest of child</w:t>
      </w:r>
    </w:p>
  </w:footnote>
  <w:footnote w:id="3">
    <w:p w14:paraId="55E658BD" w14:textId="77777777" w:rsidR="00C64CAB" w:rsidRDefault="00C64CAB" w:rsidP="0033355E">
      <w:pPr>
        <w:pStyle w:val="FootnoteText"/>
        <w:bidi w:val="0"/>
        <w:rPr>
          <w:del w:id="163" w:author="Aida" w:date="2020-05-27T22:37:00Z"/>
        </w:rPr>
      </w:pPr>
      <w:del w:id="164" w:author="Aida" w:date="2020-05-27T22:37:00Z">
        <w:r>
          <w:rPr>
            <w:rStyle w:val="FootnoteReference"/>
          </w:rPr>
          <w:footnoteRef/>
        </w:r>
        <w:r>
          <w:rPr>
            <w:rtl/>
          </w:rPr>
          <w:delText xml:space="preserve"> </w:delText>
        </w:r>
        <w:r>
          <w:rPr>
            <w:rFonts w:asciiTheme="majorBidi" w:hAnsiTheme="majorBidi" w:cstheme="majorBidi"/>
          </w:rPr>
          <w:delText>Right bearer</w:delText>
        </w:r>
      </w:del>
    </w:p>
  </w:footnote>
  <w:footnote w:id="4">
    <w:p w14:paraId="7F73C7BE" w14:textId="77777777" w:rsidR="001B4618" w:rsidRDefault="001B4618" w:rsidP="0057389B">
      <w:pPr>
        <w:pStyle w:val="FootnoteText"/>
        <w:bidi w:val="0"/>
      </w:pPr>
      <w:r>
        <w:rPr>
          <w:rStyle w:val="FootnoteReference"/>
        </w:rPr>
        <w:footnoteRef/>
      </w:r>
      <w:r>
        <w:rPr>
          <w:rtl/>
        </w:rPr>
        <w:t xml:space="preserve"> </w:t>
      </w:r>
      <w:r w:rsidRPr="005405B4">
        <w:rPr>
          <w:rFonts w:asciiTheme="majorBidi" w:hAnsiTheme="majorBidi" w:cstheme="majorBidi"/>
        </w:rPr>
        <w:t>Child-centered approach</w:t>
      </w:r>
    </w:p>
  </w:footnote>
  <w:footnote w:id="5">
    <w:p w14:paraId="17C2C9EC" w14:textId="77777777" w:rsidR="001B4618" w:rsidRDefault="001B4618" w:rsidP="0057389B">
      <w:pPr>
        <w:pStyle w:val="FootnoteText"/>
        <w:bidi w:val="0"/>
      </w:pPr>
      <w:r>
        <w:rPr>
          <w:rStyle w:val="FootnoteReference"/>
        </w:rPr>
        <w:footnoteRef/>
      </w:r>
      <w:r>
        <w:rPr>
          <w:rtl/>
        </w:rPr>
        <w:t xml:space="preserve"> </w:t>
      </w:r>
      <w:r w:rsidRPr="005405B4">
        <w:rPr>
          <w:rFonts w:asciiTheme="majorBidi" w:hAnsiTheme="majorBidi" w:cstheme="majorBidi"/>
        </w:rPr>
        <w:t>Right to be heard</w:t>
      </w:r>
    </w:p>
  </w:footnote>
  <w:footnote w:id="6">
    <w:p w14:paraId="3C689449" w14:textId="77777777" w:rsidR="00C64CAB" w:rsidRDefault="00C64CAB">
      <w:pPr>
        <w:pStyle w:val="FootnoteText"/>
        <w:rPr>
          <w:del w:id="174" w:author="Aida" w:date="2020-05-27T22:37:00Z"/>
        </w:rPr>
      </w:pPr>
      <w:del w:id="175" w:author="Aida" w:date="2020-05-27T22:37:00Z">
        <w:r>
          <w:rPr>
            <w:rStyle w:val="FootnoteReference"/>
          </w:rPr>
          <w:footnoteRef/>
        </w:r>
        <w:r>
          <w:rPr>
            <w:rtl/>
          </w:rPr>
          <w:delText xml:space="preserve"> </w:delText>
        </w:r>
      </w:del>
    </w:p>
  </w:footnote>
  <w:footnote w:id="7">
    <w:p w14:paraId="26C92CFD" w14:textId="77777777" w:rsidR="001B4618" w:rsidRPr="00484FD3" w:rsidRDefault="001B4618" w:rsidP="00484FD3">
      <w:pPr>
        <w:pStyle w:val="FootnoteText"/>
        <w:bidi w:val="0"/>
        <w:rPr>
          <w:rFonts w:asciiTheme="majorBidi" w:hAnsiTheme="majorBidi" w:cstheme="majorBidi"/>
          <w:sz w:val="18"/>
          <w:szCs w:val="18"/>
        </w:rPr>
      </w:pPr>
      <w:r w:rsidRPr="00744874">
        <w:rPr>
          <w:rStyle w:val="FootnoteReference"/>
          <w:rFonts w:asciiTheme="majorBidi" w:hAnsiTheme="majorBidi" w:cstheme="majorBidi"/>
        </w:rPr>
        <w:footnoteRef/>
      </w:r>
      <w:r w:rsidRPr="00744874">
        <w:rPr>
          <w:rFonts w:asciiTheme="majorBidi" w:hAnsiTheme="majorBidi" w:cstheme="majorBidi"/>
        </w:rPr>
        <w:t xml:space="preserve"> </w:t>
      </w:r>
      <w:r w:rsidRPr="00484FD3">
        <w:rPr>
          <w:rFonts w:asciiTheme="majorBidi" w:hAnsiTheme="majorBidi" w:cstheme="majorBidi"/>
          <w:sz w:val="18"/>
          <w:szCs w:val="18"/>
          <w:lang w:val="en-GB"/>
        </w:rPr>
        <w:t>S</w:t>
      </w:r>
      <w:r w:rsidRPr="00484FD3">
        <w:rPr>
          <w:rFonts w:asciiTheme="majorBidi" w:hAnsiTheme="majorBidi" w:cstheme="majorBidi"/>
          <w:sz w:val="18"/>
          <w:szCs w:val="18"/>
          <w:rtl/>
          <w:lang w:val="en-GB"/>
        </w:rPr>
        <w:t xml:space="preserve"> </w:t>
      </w:r>
      <w:r w:rsidRPr="00484FD3">
        <w:rPr>
          <w:rFonts w:asciiTheme="majorBidi" w:hAnsiTheme="majorBidi" w:cstheme="majorBidi"/>
          <w:sz w:val="18"/>
          <w:szCs w:val="18"/>
        </w:rPr>
        <w:t>v</w:t>
      </w:r>
      <w:r w:rsidRPr="00484FD3">
        <w:rPr>
          <w:rFonts w:asciiTheme="majorBidi" w:hAnsiTheme="majorBidi" w:cstheme="majorBidi"/>
          <w:sz w:val="18"/>
          <w:szCs w:val="18"/>
          <w:lang w:val="en-GB"/>
        </w:rPr>
        <w:t>. M</w:t>
      </w:r>
    </w:p>
  </w:footnote>
  <w:footnote w:id="8">
    <w:p w14:paraId="5DB76B41" w14:textId="77777777" w:rsidR="00C64CAB" w:rsidRPr="00484FD3" w:rsidRDefault="00C64CAB" w:rsidP="004C3B90">
      <w:pPr>
        <w:pStyle w:val="FootnoteText"/>
        <w:bidi w:val="0"/>
        <w:rPr>
          <w:del w:id="229" w:author="Aida" w:date="2020-05-27T22:37:00Z"/>
          <w:rFonts w:asciiTheme="majorBidi" w:hAnsiTheme="majorBidi" w:cstheme="majorBidi"/>
          <w:sz w:val="18"/>
          <w:szCs w:val="18"/>
        </w:rPr>
      </w:pPr>
      <w:del w:id="230" w:author="Aida" w:date="2020-05-27T22:37:00Z">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delText xml:space="preserve"> </w:delText>
        </w:r>
        <w:r w:rsidRPr="00484FD3">
          <w:rPr>
            <w:rFonts w:asciiTheme="majorBidi" w:hAnsiTheme="majorBidi" w:cstheme="majorBidi"/>
            <w:sz w:val="18"/>
            <w:szCs w:val="18"/>
          </w:rPr>
          <w:delText>Eglesias Gil&amp;A.U.I. versus stain</w:delText>
        </w:r>
      </w:del>
    </w:p>
  </w:footnote>
  <w:footnote w:id="9">
    <w:p w14:paraId="53049A08" w14:textId="77777777" w:rsidR="001B4618" w:rsidRPr="00484FD3" w:rsidRDefault="001B4618" w:rsidP="00484FD3">
      <w:pPr>
        <w:pStyle w:val="FootnoteText"/>
        <w:bidi w:val="0"/>
        <w:rPr>
          <w:rFonts w:asciiTheme="majorBidi" w:hAnsiTheme="majorBidi" w:cstheme="majorBidi"/>
          <w:sz w:val="18"/>
          <w:szCs w:val="18"/>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t xml:space="preserve"> </w:t>
      </w:r>
      <w:r w:rsidRPr="00484FD3">
        <w:rPr>
          <w:rFonts w:asciiTheme="majorBidi" w:hAnsiTheme="majorBidi" w:cstheme="majorBidi"/>
          <w:sz w:val="18"/>
          <w:szCs w:val="18"/>
        </w:rPr>
        <w:t>Dogru v. France and Kervanci v. France</w:t>
      </w:r>
    </w:p>
  </w:footnote>
  <w:footnote w:id="10">
    <w:p w14:paraId="7296184B" w14:textId="77777777" w:rsidR="001B4618" w:rsidRPr="00484FD3" w:rsidRDefault="001B4618" w:rsidP="00484FD3">
      <w:pPr>
        <w:pStyle w:val="FootnoteText"/>
        <w:bidi w:val="0"/>
        <w:rPr>
          <w:rFonts w:asciiTheme="majorBidi" w:hAnsiTheme="majorBidi" w:cstheme="majorBidi"/>
          <w:sz w:val="18"/>
          <w:szCs w:val="18"/>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t xml:space="preserve"> </w:t>
      </w:r>
      <w:r w:rsidRPr="00484FD3">
        <w:rPr>
          <w:rFonts w:asciiTheme="majorBidi" w:hAnsiTheme="majorBidi" w:cstheme="majorBidi"/>
          <w:sz w:val="18"/>
          <w:szCs w:val="18"/>
        </w:rPr>
        <w:t>Aktas v. France</w:t>
      </w:r>
    </w:p>
  </w:footnote>
  <w:footnote w:id="11">
    <w:p w14:paraId="032EEAF6" w14:textId="77777777" w:rsidR="001B4618" w:rsidRPr="00484FD3" w:rsidRDefault="001B4618" w:rsidP="00484FD3">
      <w:pPr>
        <w:pStyle w:val="FootnoteText"/>
        <w:bidi w:val="0"/>
        <w:rPr>
          <w:rFonts w:asciiTheme="majorBidi" w:hAnsiTheme="majorBidi" w:cstheme="majorBidi"/>
          <w:sz w:val="18"/>
          <w:szCs w:val="18"/>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t xml:space="preserve"> </w:t>
      </w:r>
      <w:r w:rsidRPr="00484FD3">
        <w:rPr>
          <w:rFonts w:asciiTheme="majorBidi" w:hAnsiTheme="majorBidi" w:cstheme="majorBidi"/>
          <w:sz w:val="18"/>
          <w:szCs w:val="18"/>
        </w:rPr>
        <w:t>Bayrak v. France</w:t>
      </w:r>
    </w:p>
  </w:footnote>
  <w:footnote w:id="12">
    <w:p w14:paraId="39F8A0A1" w14:textId="77777777" w:rsidR="001B4618" w:rsidRPr="00484FD3" w:rsidRDefault="001B4618" w:rsidP="00484FD3">
      <w:pPr>
        <w:pStyle w:val="FootnoteText"/>
        <w:bidi w:val="0"/>
        <w:rPr>
          <w:rFonts w:asciiTheme="majorBidi" w:hAnsiTheme="majorBidi" w:cstheme="majorBidi"/>
          <w:sz w:val="18"/>
          <w:szCs w:val="18"/>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t xml:space="preserve"> </w:t>
      </w:r>
      <w:r w:rsidRPr="00484FD3">
        <w:rPr>
          <w:rFonts w:asciiTheme="majorBidi" w:hAnsiTheme="majorBidi" w:cstheme="majorBidi"/>
          <w:sz w:val="18"/>
          <w:szCs w:val="18"/>
        </w:rPr>
        <w:t>Gamaleddyn v. France</w:t>
      </w:r>
    </w:p>
  </w:footnote>
  <w:footnote w:id="13">
    <w:p w14:paraId="1237225A" w14:textId="77777777" w:rsidR="001B4618" w:rsidRPr="00484FD3" w:rsidRDefault="001B4618" w:rsidP="00484FD3">
      <w:pPr>
        <w:pStyle w:val="FootnoteText"/>
        <w:bidi w:val="0"/>
        <w:rPr>
          <w:rFonts w:asciiTheme="majorBidi" w:hAnsiTheme="majorBidi" w:cstheme="majorBidi"/>
          <w:sz w:val="18"/>
          <w:szCs w:val="18"/>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t xml:space="preserve"> </w:t>
      </w:r>
      <w:r w:rsidRPr="00484FD3">
        <w:rPr>
          <w:rFonts w:asciiTheme="majorBidi" w:hAnsiTheme="majorBidi" w:cstheme="majorBidi"/>
          <w:sz w:val="18"/>
          <w:szCs w:val="18"/>
        </w:rPr>
        <w:t>Ghazal v. France</w:t>
      </w:r>
    </w:p>
  </w:footnote>
  <w:footnote w:id="14">
    <w:p w14:paraId="682D835A" w14:textId="77777777" w:rsidR="001B4618" w:rsidRPr="00744874" w:rsidRDefault="001B4618" w:rsidP="00484FD3">
      <w:pPr>
        <w:pStyle w:val="FootnoteText"/>
        <w:bidi w:val="0"/>
        <w:rPr>
          <w:rFonts w:asciiTheme="majorBidi" w:hAnsiTheme="majorBidi" w:cstheme="majorBidi"/>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tl/>
        </w:rPr>
        <w:t xml:space="preserve"> </w:t>
      </w:r>
      <w:r w:rsidRPr="00484FD3">
        <w:rPr>
          <w:rFonts w:asciiTheme="majorBidi" w:hAnsiTheme="majorBidi" w:cstheme="majorBidi"/>
          <w:sz w:val="18"/>
          <w:szCs w:val="18"/>
        </w:rPr>
        <w:t>J.Singh v. France and R.Singh v.France</w:t>
      </w:r>
    </w:p>
  </w:footnote>
  <w:footnote w:id="15">
    <w:p w14:paraId="3514F76D" w14:textId="77777777" w:rsidR="001B4618" w:rsidRPr="00484FD3" w:rsidRDefault="001B4618" w:rsidP="00484FD3">
      <w:pPr>
        <w:pStyle w:val="FootnoteText"/>
        <w:bidi w:val="0"/>
        <w:rPr>
          <w:rFonts w:asciiTheme="majorBidi" w:hAnsiTheme="majorBidi" w:cstheme="majorBidi"/>
          <w:sz w:val="18"/>
          <w:szCs w:val="18"/>
        </w:rPr>
      </w:pPr>
      <w:r w:rsidRPr="00484FD3">
        <w:rPr>
          <w:rStyle w:val="FootnoteReference"/>
          <w:rFonts w:asciiTheme="majorBidi" w:hAnsiTheme="majorBidi" w:cstheme="majorBidi"/>
          <w:sz w:val="18"/>
          <w:szCs w:val="18"/>
        </w:rPr>
        <w:footnoteRef/>
      </w:r>
      <w:r w:rsidRPr="00484FD3">
        <w:rPr>
          <w:rFonts w:asciiTheme="majorBidi" w:hAnsiTheme="majorBidi" w:cstheme="majorBidi"/>
          <w:sz w:val="18"/>
          <w:szCs w:val="18"/>
        </w:rPr>
        <w:t xml:space="preserve"> </w:t>
      </w:r>
      <w:r w:rsidRPr="00484FD3">
        <w:rPr>
          <w:rFonts w:asciiTheme="majorBidi" w:eastAsia="Times New Roman" w:hAnsiTheme="majorBidi" w:cstheme="majorBidi"/>
          <w:sz w:val="18"/>
          <w:szCs w:val="18"/>
          <w:lang w:val="en-GB" w:eastAsia="en-GB" w:bidi="ar-SA"/>
        </w:rPr>
        <w:t>Gelman v. Uruguay</w:t>
      </w:r>
      <w:r w:rsidRPr="00484FD3">
        <w:rPr>
          <w:rFonts w:asciiTheme="majorBidi" w:hAnsiTheme="majorBidi" w:cstheme="majorBidi"/>
          <w:sz w:val="18"/>
          <w:szCs w:val="18"/>
          <w:rtl/>
        </w:rPr>
        <w:t xml:space="preserve"> </w:t>
      </w:r>
    </w:p>
  </w:footnote>
  <w:footnote w:id="16">
    <w:p w14:paraId="0064E160" w14:textId="77777777" w:rsidR="001B4618" w:rsidRDefault="001B4618" w:rsidP="00484FD3">
      <w:pPr>
        <w:pStyle w:val="FootnoteText"/>
        <w:bidi w:val="0"/>
      </w:pPr>
      <w:r w:rsidRPr="00484FD3">
        <w:rPr>
          <w:rStyle w:val="FootnoteReference"/>
          <w:sz w:val="18"/>
          <w:szCs w:val="18"/>
        </w:rPr>
        <w:footnoteRef/>
      </w:r>
      <w:r w:rsidRPr="00484FD3">
        <w:rPr>
          <w:sz w:val="18"/>
          <w:szCs w:val="18"/>
          <w:rtl/>
        </w:rPr>
        <w:t xml:space="preserve"> </w:t>
      </w:r>
      <w:r w:rsidRPr="00484FD3">
        <w:rPr>
          <w:rFonts w:asciiTheme="majorBidi" w:hAnsiTheme="majorBidi" w:cstheme="majorBidi"/>
          <w:sz w:val="18"/>
          <w:szCs w:val="18"/>
        </w:rPr>
        <w:t>The Karen Atala case</w:t>
      </w:r>
    </w:p>
  </w:footnote>
  <w:footnote w:id="17">
    <w:p w14:paraId="3926CC02" w14:textId="77777777" w:rsidR="001B4618" w:rsidRPr="00484FD3" w:rsidRDefault="001B4618" w:rsidP="005969EB">
      <w:pPr>
        <w:pStyle w:val="FootnoteText"/>
        <w:rPr>
          <w:rFonts w:cs="B Yagut"/>
          <w:sz w:val="18"/>
          <w:szCs w:val="18"/>
          <w:rtl/>
        </w:rPr>
      </w:pPr>
      <w:r w:rsidRPr="006C73E4">
        <w:rPr>
          <w:rStyle w:val="FootnoteReference"/>
          <w:rFonts w:cs="B Nazanin"/>
        </w:rPr>
        <w:footnoteRef/>
      </w:r>
      <w:r w:rsidRPr="006C73E4">
        <w:rPr>
          <w:rFonts w:cs="B Nazanin"/>
          <w:rtl/>
        </w:rPr>
        <w:t xml:space="preserve"> </w:t>
      </w:r>
      <w:r w:rsidRPr="00484FD3">
        <w:rPr>
          <w:rFonts w:cs="B Yagut" w:hint="cs"/>
          <w:sz w:val="18"/>
          <w:szCs w:val="18"/>
          <w:rtl/>
        </w:rPr>
        <w:t>هیچکس</w:t>
      </w:r>
      <w:r w:rsidRPr="00484FD3">
        <w:rPr>
          <w:rFonts w:cs="B Yagut"/>
          <w:sz w:val="18"/>
          <w:szCs w:val="18"/>
          <w:rtl/>
        </w:rPr>
        <w:t xml:space="preserve"> </w:t>
      </w:r>
      <w:r w:rsidRPr="00484FD3">
        <w:rPr>
          <w:rFonts w:cs="B Yagut" w:hint="cs"/>
          <w:sz w:val="18"/>
          <w:szCs w:val="18"/>
          <w:rtl/>
        </w:rPr>
        <w:t>را</w:t>
      </w:r>
      <w:r w:rsidRPr="00484FD3">
        <w:rPr>
          <w:rFonts w:cs="B Yagut"/>
          <w:sz w:val="18"/>
          <w:szCs w:val="18"/>
          <w:rtl/>
        </w:rPr>
        <w:t xml:space="preserve"> </w:t>
      </w:r>
      <w:r w:rsidRPr="00484FD3">
        <w:rPr>
          <w:rFonts w:cs="B Yagut" w:hint="cs"/>
          <w:sz w:val="18"/>
          <w:szCs w:val="18"/>
          <w:rtl/>
        </w:rPr>
        <w:t>ن</w:t>
      </w:r>
      <w:r>
        <w:rPr>
          <w:rFonts w:cs="B Yagut" w:hint="cs"/>
          <w:sz w:val="18"/>
          <w:szCs w:val="18"/>
          <w:rtl/>
        </w:rPr>
        <w:t>می‌</w:t>
      </w:r>
      <w:r w:rsidRPr="00484FD3">
        <w:rPr>
          <w:rFonts w:cs="B Yagut" w:hint="cs"/>
          <w:sz w:val="18"/>
          <w:szCs w:val="18"/>
          <w:rtl/>
        </w:rPr>
        <w:t>توان</w:t>
      </w:r>
      <w:r w:rsidRPr="00484FD3">
        <w:rPr>
          <w:rFonts w:cs="B Yagut"/>
          <w:sz w:val="18"/>
          <w:szCs w:val="18"/>
          <w:rtl/>
        </w:rPr>
        <w:t xml:space="preserve"> </w:t>
      </w:r>
      <w:r w:rsidRPr="00484FD3">
        <w:rPr>
          <w:rFonts w:cs="B Yagut" w:hint="cs"/>
          <w:sz w:val="18"/>
          <w:szCs w:val="18"/>
          <w:rtl/>
        </w:rPr>
        <w:t>بعد</w:t>
      </w:r>
      <w:r w:rsidRPr="00484FD3">
        <w:rPr>
          <w:rFonts w:cs="B Yagut"/>
          <w:sz w:val="18"/>
          <w:szCs w:val="18"/>
          <w:rtl/>
        </w:rPr>
        <w:t xml:space="preserve"> </w:t>
      </w:r>
      <w:r w:rsidRPr="00484FD3">
        <w:rPr>
          <w:rFonts w:cs="B Yagut" w:hint="cs"/>
          <w:sz w:val="18"/>
          <w:szCs w:val="18"/>
          <w:rtl/>
        </w:rPr>
        <w:t>از</w:t>
      </w:r>
      <w:r w:rsidRPr="00484FD3">
        <w:rPr>
          <w:rFonts w:cs="B Yagut"/>
          <w:sz w:val="18"/>
          <w:szCs w:val="18"/>
          <w:rtl/>
        </w:rPr>
        <w:t xml:space="preserve"> </w:t>
      </w:r>
      <w:r w:rsidRPr="00484FD3">
        <w:rPr>
          <w:rFonts w:cs="B Yagut" w:hint="cs"/>
          <w:sz w:val="18"/>
          <w:szCs w:val="18"/>
          <w:rtl/>
        </w:rPr>
        <w:t>رسیدن</w:t>
      </w:r>
      <w:r w:rsidRPr="00484FD3">
        <w:rPr>
          <w:rFonts w:cs="B Yagut"/>
          <w:sz w:val="18"/>
          <w:szCs w:val="18"/>
          <w:rtl/>
        </w:rPr>
        <w:t xml:space="preserve"> </w:t>
      </w:r>
      <w:r w:rsidRPr="00484FD3">
        <w:rPr>
          <w:rFonts w:cs="B Yagut" w:hint="cs"/>
          <w:sz w:val="18"/>
          <w:szCs w:val="18"/>
          <w:rtl/>
        </w:rPr>
        <w:t>به</w:t>
      </w:r>
      <w:r w:rsidRPr="00484FD3">
        <w:rPr>
          <w:rFonts w:cs="B Yagut"/>
          <w:sz w:val="18"/>
          <w:szCs w:val="18"/>
          <w:rtl/>
        </w:rPr>
        <w:t xml:space="preserve"> </w:t>
      </w:r>
      <w:r w:rsidRPr="00484FD3">
        <w:rPr>
          <w:rFonts w:cs="B Yagut" w:hint="cs"/>
          <w:sz w:val="18"/>
          <w:szCs w:val="18"/>
          <w:rtl/>
        </w:rPr>
        <w:t>سن</w:t>
      </w:r>
      <w:r w:rsidRPr="00484FD3">
        <w:rPr>
          <w:rFonts w:cs="B Yagut"/>
          <w:sz w:val="18"/>
          <w:szCs w:val="18"/>
          <w:rtl/>
        </w:rPr>
        <w:t xml:space="preserve"> </w:t>
      </w:r>
      <w:r w:rsidRPr="00484FD3">
        <w:rPr>
          <w:rFonts w:cs="B Yagut" w:hint="cs"/>
          <w:sz w:val="18"/>
          <w:szCs w:val="18"/>
          <w:rtl/>
        </w:rPr>
        <w:t>بلوغ</w:t>
      </w:r>
      <w:r w:rsidRPr="00484FD3">
        <w:rPr>
          <w:rFonts w:cs="B Yagut"/>
          <w:sz w:val="18"/>
          <w:szCs w:val="18"/>
          <w:rtl/>
        </w:rPr>
        <w:t xml:space="preserve"> </w:t>
      </w:r>
      <w:r w:rsidRPr="00484FD3">
        <w:rPr>
          <w:rFonts w:cs="B Yagut" w:hint="cs"/>
          <w:sz w:val="18"/>
          <w:szCs w:val="18"/>
          <w:rtl/>
        </w:rPr>
        <w:t>به</w:t>
      </w:r>
      <w:r w:rsidRPr="00484FD3">
        <w:rPr>
          <w:rFonts w:cs="B Yagut"/>
          <w:sz w:val="18"/>
          <w:szCs w:val="18"/>
          <w:rtl/>
        </w:rPr>
        <w:t xml:space="preserve"> </w:t>
      </w:r>
      <w:r w:rsidRPr="00484FD3">
        <w:rPr>
          <w:rFonts w:cs="B Yagut" w:hint="cs"/>
          <w:sz w:val="18"/>
          <w:szCs w:val="18"/>
          <w:rtl/>
        </w:rPr>
        <w:t>عنوان</w:t>
      </w:r>
      <w:r w:rsidRPr="00484FD3">
        <w:rPr>
          <w:rFonts w:cs="B Yagut"/>
          <w:sz w:val="18"/>
          <w:szCs w:val="18"/>
          <w:rtl/>
        </w:rPr>
        <w:t xml:space="preserve"> </w:t>
      </w:r>
      <w:r w:rsidRPr="00484FD3">
        <w:rPr>
          <w:rFonts w:cs="B Yagut" w:hint="cs"/>
          <w:sz w:val="18"/>
          <w:szCs w:val="18"/>
          <w:rtl/>
        </w:rPr>
        <w:t>جنون</w:t>
      </w:r>
      <w:r w:rsidRPr="00484FD3">
        <w:rPr>
          <w:rFonts w:cs="B Yagut"/>
          <w:sz w:val="18"/>
          <w:szCs w:val="18"/>
          <w:rtl/>
        </w:rPr>
        <w:t xml:space="preserve"> </w:t>
      </w:r>
      <w:r w:rsidRPr="00484FD3">
        <w:rPr>
          <w:rFonts w:cs="B Yagut" w:hint="cs"/>
          <w:sz w:val="18"/>
          <w:szCs w:val="18"/>
          <w:rtl/>
        </w:rPr>
        <w:t>یا</w:t>
      </w:r>
      <w:r w:rsidRPr="00484FD3">
        <w:rPr>
          <w:rFonts w:cs="B Yagut"/>
          <w:sz w:val="18"/>
          <w:szCs w:val="18"/>
          <w:rtl/>
        </w:rPr>
        <w:t xml:space="preserve"> </w:t>
      </w:r>
      <w:r w:rsidRPr="00484FD3">
        <w:rPr>
          <w:rFonts w:cs="B Yagut" w:hint="cs"/>
          <w:sz w:val="18"/>
          <w:szCs w:val="18"/>
          <w:rtl/>
        </w:rPr>
        <w:t>عدم</w:t>
      </w:r>
      <w:r w:rsidRPr="00484FD3">
        <w:rPr>
          <w:rFonts w:cs="B Yagut"/>
          <w:sz w:val="18"/>
          <w:szCs w:val="18"/>
          <w:rtl/>
        </w:rPr>
        <w:t xml:space="preserve"> </w:t>
      </w:r>
      <w:r w:rsidRPr="00484FD3">
        <w:rPr>
          <w:rFonts w:cs="B Yagut" w:hint="cs"/>
          <w:sz w:val="18"/>
          <w:szCs w:val="18"/>
          <w:rtl/>
        </w:rPr>
        <w:t>رشد</w:t>
      </w:r>
      <w:r w:rsidRPr="00484FD3">
        <w:rPr>
          <w:rFonts w:cs="B Yagut"/>
          <w:sz w:val="18"/>
          <w:szCs w:val="18"/>
          <w:rtl/>
        </w:rPr>
        <w:t xml:space="preserve"> </w:t>
      </w:r>
      <w:r w:rsidRPr="00484FD3">
        <w:rPr>
          <w:rFonts w:cs="B Yagut" w:hint="cs"/>
          <w:sz w:val="18"/>
          <w:szCs w:val="18"/>
          <w:rtl/>
        </w:rPr>
        <w:t>محجور</w:t>
      </w:r>
      <w:r w:rsidRPr="00484FD3">
        <w:rPr>
          <w:rFonts w:cs="B Yagut"/>
          <w:sz w:val="18"/>
          <w:szCs w:val="18"/>
          <w:rtl/>
        </w:rPr>
        <w:t xml:space="preserve"> </w:t>
      </w:r>
      <w:r w:rsidRPr="00484FD3">
        <w:rPr>
          <w:rFonts w:cs="B Yagut" w:hint="cs"/>
          <w:sz w:val="18"/>
          <w:szCs w:val="18"/>
          <w:rtl/>
        </w:rPr>
        <w:t>نمود</w:t>
      </w:r>
      <w:r w:rsidRPr="00484FD3">
        <w:rPr>
          <w:rFonts w:cs="B Yagut"/>
          <w:sz w:val="18"/>
          <w:szCs w:val="18"/>
          <w:rtl/>
        </w:rPr>
        <w:t xml:space="preserve">, </w:t>
      </w:r>
      <w:r w:rsidRPr="00484FD3">
        <w:rPr>
          <w:rFonts w:cs="B Yagut" w:hint="cs"/>
          <w:sz w:val="18"/>
          <w:szCs w:val="18"/>
          <w:rtl/>
        </w:rPr>
        <w:t>مگر</w:t>
      </w:r>
      <w:r w:rsidRPr="00484FD3">
        <w:rPr>
          <w:rFonts w:cs="B Yagut"/>
          <w:sz w:val="18"/>
          <w:szCs w:val="18"/>
          <w:rtl/>
        </w:rPr>
        <w:t xml:space="preserve"> </w:t>
      </w:r>
      <w:r w:rsidRPr="00484FD3">
        <w:rPr>
          <w:rFonts w:cs="B Yagut" w:hint="cs"/>
          <w:sz w:val="18"/>
          <w:szCs w:val="18"/>
          <w:rtl/>
        </w:rPr>
        <w:t>آنکه</w:t>
      </w:r>
      <w:r w:rsidRPr="00484FD3">
        <w:rPr>
          <w:rFonts w:cs="B Yagut"/>
          <w:sz w:val="18"/>
          <w:szCs w:val="18"/>
          <w:rtl/>
        </w:rPr>
        <w:t xml:space="preserve"> </w:t>
      </w:r>
      <w:r w:rsidRPr="00484FD3">
        <w:rPr>
          <w:rFonts w:cs="B Yagut" w:hint="cs"/>
          <w:sz w:val="18"/>
          <w:szCs w:val="18"/>
          <w:rtl/>
        </w:rPr>
        <w:t>عدم</w:t>
      </w:r>
      <w:r w:rsidRPr="00484FD3">
        <w:rPr>
          <w:rFonts w:cs="B Yagut"/>
          <w:sz w:val="18"/>
          <w:szCs w:val="18"/>
          <w:rtl/>
        </w:rPr>
        <w:t xml:space="preserve"> </w:t>
      </w:r>
      <w:r w:rsidRPr="00484FD3">
        <w:rPr>
          <w:rFonts w:cs="B Yagut" w:hint="cs"/>
          <w:sz w:val="18"/>
          <w:szCs w:val="18"/>
          <w:rtl/>
        </w:rPr>
        <w:t>رشد</w:t>
      </w:r>
      <w:r w:rsidRPr="00484FD3">
        <w:rPr>
          <w:rFonts w:cs="B Yagut"/>
          <w:sz w:val="18"/>
          <w:szCs w:val="18"/>
          <w:rtl/>
        </w:rPr>
        <w:t xml:space="preserve"> </w:t>
      </w:r>
      <w:r w:rsidRPr="00484FD3">
        <w:rPr>
          <w:rFonts w:cs="B Yagut" w:hint="cs"/>
          <w:sz w:val="18"/>
          <w:szCs w:val="18"/>
          <w:rtl/>
        </w:rPr>
        <w:t>یا</w:t>
      </w:r>
      <w:r w:rsidRPr="00484FD3">
        <w:rPr>
          <w:rFonts w:cs="B Yagut"/>
          <w:sz w:val="18"/>
          <w:szCs w:val="18"/>
          <w:rtl/>
        </w:rPr>
        <w:t xml:space="preserve"> </w:t>
      </w:r>
      <w:r w:rsidRPr="00484FD3">
        <w:rPr>
          <w:rFonts w:cs="B Yagut" w:hint="cs"/>
          <w:sz w:val="18"/>
          <w:szCs w:val="18"/>
          <w:rtl/>
        </w:rPr>
        <w:t>جنون</w:t>
      </w:r>
      <w:r w:rsidRPr="00484FD3">
        <w:rPr>
          <w:rFonts w:cs="B Yagut"/>
          <w:sz w:val="18"/>
          <w:szCs w:val="18"/>
          <w:rtl/>
        </w:rPr>
        <w:t xml:space="preserve"> </w:t>
      </w:r>
      <w:r w:rsidRPr="00484FD3">
        <w:rPr>
          <w:rFonts w:cs="B Yagut" w:hint="cs"/>
          <w:sz w:val="18"/>
          <w:szCs w:val="18"/>
          <w:rtl/>
        </w:rPr>
        <w:t>او</w:t>
      </w:r>
      <w:r w:rsidRPr="00484FD3">
        <w:rPr>
          <w:rFonts w:cs="B Yagut"/>
          <w:sz w:val="18"/>
          <w:szCs w:val="18"/>
          <w:rtl/>
        </w:rPr>
        <w:t xml:space="preserve"> </w:t>
      </w:r>
      <w:r w:rsidRPr="00484FD3">
        <w:rPr>
          <w:rFonts w:cs="B Yagut" w:hint="cs"/>
          <w:sz w:val="18"/>
          <w:szCs w:val="18"/>
          <w:rtl/>
        </w:rPr>
        <w:t>ثابت</w:t>
      </w:r>
      <w:r w:rsidRPr="00484FD3">
        <w:rPr>
          <w:rFonts w:cs="B Yagut"/>
          <w:sz w:val="18"/>
          <w:szCs w:val="18"/>
          <w:rtl/>
        </w:rPr>
        <w:t xml:space="preserve"> </w:t>
      </w:r>
      <w:r w:rsidRPr="00484FD3">
        <w:rPr>
          <w:rFonts w:cs="B Yagut" w:hint="cs"/>
          <w:sz w:val="18"/>
          <w:szCs w:val="18"/>
          <w:rtl/>
        </w:rPr>
        <w:t>شده</w:t>
      </w:r>
      <w:r w:rsidRPr="00484FD3">
        <w:rPr>
          <w:rFonts w:cs="B Yagut"/>
          <w:sz w:val="18"/>
          <w:szCs w:val="18"/>
          <w:rtl/>
        </w:rPr>
        <w:t xml:space="preserve"> </w:t>
      </w:r>
      <w:r w:rsidRPr="00484FD3">
        <w:rPr>
          <w:rFonts w:cs="B Yagut" w:hint="cs"/>
          <w:sz w:val="18"/>
          <w:szCs w:val="18"/>
          <w:rtl/>
        </w:rPr>
        <w:t>باشد</w:t>
      </w:r>
      <w:r w:rsidRPr="00484FD3">
        <w:rPr>
          <w:rFonts w:cs="B Yagut"/>
          <w:sz w:val="18"/>
          <w:szCs w:val="18"/>
          <w:rtl/>
        </w:rPr>
        <w:t>.</w:t>
      </w:r>
    </w:p>
    <w:p w14:paraId="3C818C37" w14:textId="77777777" w:rsidR="00C64CAB" w:rsidRPr="00484FD3" w:rsidRDefault="001B4618" w:rsidP="005969EB">
      <w:pPr>
        <w:pStyle w:val="FootnoteText"/>
        <w:rPr>
          <w:del w:id="290" w:author="Aida" w:date="2020-05-27T22:37:00Z"/>
          <w:rFonts w:cs="B Yagut"/>
          <w:sz w:val="18"/>
          <w:szCs w:val="18"/>
          <w:rtl/>
        </w:rPr>
      </w:pPr>
      <w:r w:rsidRPr="00484FD3">
        <w:rPr>
          <w:rFonts w:cs="B Yagut" w:hint="cs"/>
          <w:sz w:val="18"/>
          <w:szCs w:val="18"/>
          <w:rtl/>
        </w:rPr>
        <w:t>تبصره</w:t>
      </w:r>
      <w:r w:rsidRPr="00484FD3">
        <w:rPr>
          <w:rFonts w:cs="B Yagut"/>
          <w:sz w:val="18"/>
          <w:szCs w:val="18"/>
          <w:rtl/>
        </w:rPr>
        <w:t xml:space="preserve"> 1- </w:t>
      </w:r>
      <w:r w:rsidRPr="00484FD3">
        <w:rPr>
          <w:rFonts w:cs="B Yagut" w:hint="cs"/>
          <w:sz w:val="18"/>
          <w:szCs w:val="18"/>
          <w:rtl/>
        </w:rPr>
        <w:t>سن</w:t>
      </w:r>
      <w:r w:rsidRPr="00484FD3">
        <w:rPr>
          <w:rFonts w:cs="B Yagut"/>
          <w:sz w:val="18"/>
          <w:szCs w:val="18"/>
          <w:rtl/>
        </w:rPr>
        <w:t xml:space="preserve"> </w:t>
      </w:r>
      <w:r w:rsidRPr="00484FD3">
        <w:rPr>
          <w:rFonts w:cs="B Yagut" w:hint="cs"/>
          <w:sz w:val="18"/>
          <w:szCs w:val="18"/>
          <w:rtl/>
        </w:rPr>
        <w:t>بلوغ</w:t>
      </w:r>
      <w:r w:rsidRPr="00484FD3">
        <w:rPr>
          <w:rFonts w:cs="B Yagut"/>
          <w:sz w:val="18"/>
          <w:szCs w:val="18"/>
          <w:rtl/>
        </w:rPr>
        <w:t xml:space="preserve"> </w:t>
      </w:r>
      <w:r w:rsidRPr="00484FD3">
        <w:rPr>
          <w:rFonts w:cs="B Yagut" w:hint="cs"/>
          <w:sz w:val="18"/>
          <w:szCs w:val="18"/>
          <w:rtl/>
        </w:rPr>
        <w:t>در</w:t>
      </w:r>
      <w:r w:rsidRPr="00484FD3">
        <w:rPr>
          <w:rFonts w:cs="B Yagut"/>
          <w:sz w:val="18"/>
          <w:szCs w:val="18"/>
          <w:rtl/>
        </w:rPr>
        <w:t xml:space="preserve"> </w:t>
      </w:r>
      <w:r w:rsidRPr="00484FD3">
        <w:rPr>
          <w:rFonts w:cs="B Yagut" w:hint="cs"/>
          <w:sz w:val="18"/>
          <w:szCs w:val="18"/>
          <w:rtl/>
        </w:rPr>
        <w:t>پسر</w:t>
      </w:r>
      <w:r w:rsidRPr="00484FD3">
        <w:rPr>
          <w:rFonts w:cs="B Yagut"/>
          <w:sz w:val="18"/>
          <w:szCs w:val="18"/>
          <w:rtl/>
        </w:rPr>
        <w:t xml:space="preserve"> </w:t>
      </w:r>
      <w:r w:rsidRPr="00484FD3">
        <w:rPr>
          <w:rFonts w:cs="B Yagut" w:hint="cs"/>
          <w:sz w:val="18"/>
          <w:szCs w:val="18"/>
          <w:rtl/>
        </w:rPr>
        <w:t>پانزده</w:t>
      </w:r>
      <w:r w:rsidRPr="00484FD3">
        <w:rPr>
          <w:rFonts w:cs="B Yagut"/>
          <w:sz w:val="18"/>
          <w:szCs w:val="18"/>
          <w:rtl/>
        </w:rPr>
        <w:t xml:space="preserve"> </w:t>
      </w:r>
      <w:r w:rsidRPr="00484FD3">
        <w:rPr>
          <w:rFonts w:cs="B Yagut" w:hint="cs"/>
          <w:sz w:val="18"/>
          <w:szCs w:val="18"/>
          <w:rtl/>
        </w:rPr>
        <w:t>سال</w:t>
      </w:r>
      <w:r w:rsidRPr="00484FD3">
        <w:rPr>
          <w:rFonts w:cs="B Yagut"/>
          <w:sz w:val="18"/>
          <w:szCs w:val="18"/>
          <w:rtl/>
        </w:rPr>
        <w:t xml:space="preserve"> </w:t>
      </w:r>
      <w:r w:rsidRPr="00484FD3">
        <w:rPr>
          <w:rFonts w:cs="B Yagut" w:hint="cs"/>
          <w:sz w:val="18"/>
          <w:szCs w:val="18"/>
          <w:rtl/>
        </w:rPr>
        <w:t>تمام</w:t>
      </w:r>
      <w:r w:rsidRPr="00484FD3">
        <w:rPr>
          <w:rFonts w:cs="B Yagut"/>
          <w:sz w:val="18"/>
          <w:szCs w:val="18"/>
          <w:rtl/>
        </w:rPr>
        <w:t xml:space="preserve"> </w:t>
      </w:r>
      <w:r w:rsidRPr="00484FD3">
        <w:rPr>
          <w:rFonts w:cs="B Yagut" w:hint="cs"/>
          <w:sz w:val="18"/>
          <w:szCs w:val="18"/>
          <w:rtl/>
        </w:rPr>
        <w:t>قمری</w:t>
      </w:r>
      <w:r w:rsidRPr="00484FD3">
        <w:rPr>
          <w:rFonts w:cs="B Yagut"/>
          <w:sz w:val="18"/>
          <w:szCs w:val="18"/>
          <w:rtl/>
        </w:rPr>
        <w:t xml:space="preserve"> </w:t>
      </w:r>
      <w:r w:rsidRPr="00484FD3">
        <w:rPr>
          <w:rFonts w:cs="B Yagut" w:hint="cs"/>
          <w:sz w:val="18"/>
          <w:szCs w:val="18"/>
          <w:rtl/>
        </w:rPr>
        <w:t>و</w:t>
      </w:r>
      <w:r w:rsidRPr="00484FD3">
        <w:rPr>
          <w:rFonts w:cs="B Yagut"/>
          <w:sz w:val="18"/>
          <w:szCs w:val="18"/>
          <w:rtl/>
        </w:rPr>
        <w:t xml:space="preserve"> </w:t>
      </w:r>
      <w:r w:rsidRPr="00484FD3">
        <w:rPr>
          <w:rFonts w:cs="B Yagut" w:hint="cs"/>
          <w:sz w:val="18"/>
          <w:szCs w:val="18"/>
          <w:rtl/>
        </w:rPr>
        <w:t>در</w:t>
      </w:r>
      <w:r w:rsidRPr="00484FD3">
        <w:rPr>
          <w:rFonts w:cs="B Yagut"/>
          <w:sz w:val="18"/>
          <w:szCs w:val="18"/>
          <w:rtl/>
        </w:rPr>
        <w:t xml:space="preserve"> </w:t>
      </w:r>
      <w:r w:rsidRPr="00484FD3">
        <w:rPr>
          <w:rFonts w:cs="B Yagut" w:hint="cs"/>
          <w:sz w:val="18"/>
          <w:szCs w:val="18"/>
          <w:rtl/>
        </w:rPr>
        <w:t>دختر</w:t>
      </w:r>
      <w:r w:rsidRPr="00484FD3">
        <w:rPr>
          <w:rFonts w:cs="B Yagut"/>
          <w:sz w:val="18"/>
          <w:szCs w:val="18"/>
          <w:rtl/>
        </w:rPr>
        <w:t xml:space="preserve"> </w:t>
      </w:r>
      <w:r w:rsidRPr="00484FD3">
        <w:rPr>
          <w:rFonts w:cs="B Yagut" w:hint="cs"/>
          <w:sz w:val="18"/>
          <w:szCs w:val="18"/>
          <w:rtl/>
        </w:rPr>
        <w:t>نه</w:t>
      </w:r>
      <w:r w:rsidRPr="00484FD3">
        <w:rPr>
          <w:rFonts w:cs="B Yagut"/>
          <w:sz w:val="18"/>
          <w:szCs w:val="18"/>
          <w:rtl/>
        </w:rPr>
        <w:t xml:space="preserve"> </w:t>
      </w:r>
      <w:r w:rsidRPr="00484FD3">
        <w:rPr>
          <w:rFonts w:cs="B Yagut" w:hint="cs"/>
          <w:sz w:val="18"/>
          <w:szCs w:val="18"/>
          <w:rtl/>
        </w:rPr>
        <w:t>سال</w:t>
      </w:r>
      <w:r w:rsidRPr="00484FD3">
        <w:rPr>
          <w:rFonts w:cs="B Yagut"/>
          <w:sz w:val="18"/>
          <w:szCs w:val="18"/>
          <w:rtl/>
        </w:rPr>
        <w:t xml:space="preserve"> </w:t>
      </w:r>
      <w:r w:rsidRPr="00484FD3">
        <w:rPr>
          <w:rFonts w:cs="B Yagut" w:hint="cs"/>
          <w:sz w:val="18"/>
          <w:szCs w:val="18"/>
          <w:rtl/>
        </w:rPr>
        <w:t>تمام</w:t>
      </w:r>
      <w:r w:rsidRPr="00484FD3">
        <w:rPr>
          <w:rFonts w:cs="B Yagut"/>
          <w:sz w:val="18"/>
          <w:szCs w:val="18"/>
          <w:rtl/>
        </w:rPr>
        <w:t xml:space="preserve"> </w:t>
      </w:r>
      <w:r w:rsidRPr="00484FD3">
        <w:rPr>
          <w:rFonts w:cs="B Yagut" w:hint="cs"/>
          <w:sz w:val="18"/>
          <w:szCs w:val="18"/>
          <w:rtl/>
        </w:rPr>
        <w:t>قمری</w:t>
      </w:r>
      <w:r w:rsidRPr="00484FD3">
        <w:rPr>
          <w:rFonts w:cs="B Yagut"/>
          <w:sz w:val="18"/>
          <w:szCs w:val="18"/>
          <w:rtl/>
        </w:rPr>
        <w:t xml:space="preserve"> </w:t>
      </w:r>
      <w:r w:rsidRPr="00484FD3">
        <w:rPr>
          <w:rFonts w:cs="B Yagut" w:hint="cs"/>
          <w:sz w:val="18"/>
          <w:szCs w:val="18"/>
          <w:rtl/>
        </w:rPr>
        <w:t>است</w:t>
      </w:r>
      <w:r w:rsidRPr="00484FD3">
        <w:rPr>
          <w:rFonts w:cs="B Yagut"/>
          <w:sz w:val="18"/>
          <w:szCs w:val="18"/>
          <w:rtl/>
        </w:rPr>
        <w:t>.</w:t>
      </w:r>
    </w:p>
    <w:p w14:paraId="1A8B75A4" w14:textId="50ECE595" w:rsidR="001B4618" w:rsidRPr="00484FD3" w:rsidRDefault="00C64CAB" w:rsidP="00A15CF2">
      <w:pPr>
        <w:pStyle w:val="FootnoteText"/>
        <w:rPr>
          <w:rFonts w:cs="B Yagut"/>
          <w:sz w:val="18"/>
          <w:szCs w:val="18"/>
        </w:rPr>
      </w:pPr>
      <w:del w:id="291" w:author="Aida" w:date="2020-05-27T22:37:00Z">
        <w:r w:rsidRPr="00484FD3">
          <w:rPr>
            <w:rFonts w:cs="B Yagut" w:hint="cs"/>
            <w:sz w:val="18"/>
            <w:szCs w:val="18"/>
            <w:rtl/>
          </w:rPr>
          <w:delText>بصره</w:delText>
        </w:r>
        <w:r w:rsidRPr="00484FD3">
          <w:rPr>
            <w:rFonts w:cs="B Yagut"/>
            <w:sz w:val="18"/>
            <w:szCs w:val="18"/>
            <w:rtl/>
          </w:rPr>
          <w:delText xml:space="preserve"> 2- </w:delText>
        </w:r>
        <w:r w:rsidRPr="00484FD3">
          <w:rPr>
            <w:rFonts w:cs="B Yagut" w:hint="cs"/>
            <w:sz w:val="18"/>
            <w:szCs w:val="18"/>
            <w:rtl/>
          </w:rPr>
          <w:delText>اموال</w:delText>
        </w:r>
        <w:r w:rsidRPr="00484FD3">
          <w:rPr>
            <w:rFonts w:cs="B Yagut"/>
            <w:sz w:val="18"/>
            <w:szCs w:val="18"/>
            <w:rtl/>
          </w:rPr>
          <w:delText xml:space="preserve"> </w:delText>
        </w:r>
        <w:r w:rsidRPr="00484FD3">
          <w:rPr>
            <w:rFonts w:cs="B Yagut" w:hint="cs"/>
            <w:sz w:val="18"/>
            <w:szCs w:val="18"/>
            <w:rtl/>
          </w:rPr>
          <w:delText>صغیری</w:delText>
        </w:r>
        <w:r w:rsidRPr="00484FD3">
          <w:rPr>
            <w:rFonts w:cs="B Yagut"/>
            <w:sz w:val="18"/>
            <w:szCs w:val="18"/>
            <w:rtl/>
          </w:rPr>
          <w:delText xml:space="preserve"> </w:delText>
        </w:r>
        <w:r w:rsidRPr="00484FD3">
          <w:rPr>
            <w:rFonts w:cs="B Yagut" w:hint="cs"/>
            <w:sz w:val="18"/>
            <w:szCs w:val="18"/>
            <w:rtl/>
          </w:rPr>
          <w:delText>را</w:delText>
        </w:r>
        <w:r w:rsidRPr="00484FD3">
          <w:rPr>
            <w:rFonts w:cs="B Yagut"/>
            <w:sz w:val="18"/>
            <w:szCs w:val="18"/>
            <w:rtl/>
          </w:rPr>
          <w:delText xml:space="preserve"> </w:delText>
        </w:r>
        <w:r w:rsidRPr="00484FD3">
          <w:rPr>
            <w:rFonts w:cs="B Yagut" w:hint="cs"/>
            <w:sz w:val="18"/>
            <w:szCs w:val="18"/>
            <w:rtl/>
          </w:rPr>
          <w:delText>که</w:delText>
        </w:r>
        <w:r w:rsidRPr="00484FD3">
          <w:rPr>
            <w:rFonts w:cs="B Yagut"/>
            <w:sz w:val="18"/>
            <w:szCs w:val="18"/>
            <w:rtl/>
          </w:rPr>
          <w:delText xml:space="preserve"> </w:delText>
        </w:r>
        <w:r w:rsidRPr="00484FD3">
          <w:rPr>
            <w:rFonts w:cs="B Yagut" w:hint="cs"/>
            <w:sz w:val="18"/>
            <w:szCs w:val="18"/>
            <w:rtl/>
          </w:rPr>
          <w:delText>بالغ</w:delText>
        </w:r>
        <w:r w:rsidRPr="00484FD3">
          <w:rPr>
            <w:rFonts w:cs="B Yagut"/>
            <w:sz w:val="18"/>
            <w:szCs w:val="18"/>
            <w:rtl/>
          </w:rPr>
          <w:delText xml:space="preserve"> </w:delText>
        </w:r>
        <w:r w:rsidRPr="00484FD3">
          <w:rPr>
            <w:rFonts w:cs="B Yagut" w:hint="cs"/>
            <w:sz w:val="18"/>
            <w:szCs w:val="18"/>
            <w:rtl/>
          </w:rPr>
          <w:delText>شده</w:delText>
        </w:r>
        <w:r w:rsidRPr="00484FD3">
          <w:rPr>
            <w:rFonts w:cs="B Yagut"/>
            <w:sz w:val="18"/>
            <w:szCs w:val="18"/>
            <w:rtl/>
          </w:rPr>
          <w:delText xml:space="preserve"> </w:delText>
        </w:r>
        <w:r w:rsidRPr="00484FD3">
          <w:rPr>
            <w:rFonts w:cs="B Yagut" w:hint="cs"/>
            <w:sz w:val="18"/>
            <w:szCs w:val="18"/>
            <w:rtl/>
          </w:rPr>
          <w:delText>است</w:delText>
        </w:r>
        <w:r w:rsidRPr="00484FD3">
          <w:rPr>
            <w:rFonts w:cs="B Yagut"/>
            <w:sz w:val="18"/>
            <w:szCs w:val="18"/>
            <w:rtl/>
          </w:rPr>
          <w:delText xml:space="preserve"> </w:delText>
        </w:r>
        <w:r w:rsidRPr="00484FD3">
          <w:rPr>
            <w:rFonts w:cs="B Yagut" w:hint="cs"/>
            <w:sz w:val="18"/>
            <w:szCs w:val="18"/>
            <w:rtl/>
          </w:rPr>
          <w:delText>در</w:delText>
        </w:r>
        <w:r w:rsidRPr="00484FD3">
          <w:rPr>
            <w:rFonts w:cs="B Yagut"/>
            <w:sz w:val="18"/>
            <w:szCs w:val="18"/>
            <w:rtl/>
          </w:rPr>
          <w:delText xml:space="preserve"> </w:delText>
        </w:r>
        <w:r w:rsidRPr="00484FD3">
          <w:rPr>
            <w:rFonts w:cs="B Yagut" w:hint="cs"/>
            <w:sz w:val="18"/>
            <w:szCs w:val="18"/>
            <w:rtl/>
          </w:rPr>
          <w:delText>صورتی</w:delText>
        </w:r>
        <w:r w:rsidRPr="00484FD3">
          <w:rPr>
            <w:rFonts w:cs="B Yagut"/>
            <w:sz w:val="18"/>
            <w:szCs w:val="18"/>
            <w:rtl/>
          </w:rPr>
          <w:delText xml:space="preserve"> </w:delText>
        </w:r>
        <w:r w:rsidR="002734D0">
          <w:rPr>
            <w:rFonts w:cs="B Yagut" w:hint="cs"/>
            <w:sz w:val="18"/>
            <w:szCs w:val="18"/>
            <w:rtl/>
          </w:rPr>
          <w:delText>می‌</w:delText>
        </w:r>
        <w:r w:rsidRPr="00484FD3">
          <w:rPr>
            <w:rFonts w:cs="B Yagut" w:hint="cs"/>
            <w:sz w:val="18"/>
            <w:szCs w:val="18"/>
            <w:rtl/>
          </w:rPr>
          <w:delText>توان</w:delText>
        </w:r>
        <w:r w:rsidRPr="00484FD3">
          <w:rPr>
            <w:rFonts w:cs="B Yagut"/>
            <w:sz w:val="18"/>
            <w:szCs w:val="18"/>
            <w:rtl/>
          </w:rPr>
          <w:delText xml:space="preserve"> </w:delText>
        </w:r>
        <w:r w:rsidRPr="00484FD3">
          <w:rPr>
            <w:rFonts w:cs="B Yagut" w:hint="cs"/>
            <w:sz w:val="18"/>
            <w:szCs w:val="18"/>
            <w:rtl/>
          </w:rPr>
          <w:delText>به</w:delText>
        </w:r>
        <w:r w:rsidRPr="00484FD3">
          <w:rPr>
            <w:rFonts w:cs="B Yagut"/>
            <w:sz w:val="18"/>
            <w:szCs w:val="18"/>
            <w:rtl/>
          </w:rPr>
          <w:delText xml:space="preserve"> </w:delText>
        </w:r>
        <w:r w:rsidRPr="00484FD3">
          <w:rPr>
            <w:rFonts w:cs="B Yagut" w:hint="cs"/>
            <w:sz w:val="18"/>
            <w:szCs w:val="18"/>
            <w:rtl/>
          </w:rPr>
          <w:delText>او</w:delText>
        </w:r>
        <w:r w:rsidRPr="00484FD3">
          <w:rPr>
            <w:rFonts w:cs="B Yagut"/>
            <w:sz w:val="18"/>
            <w:szCs w:val="18"/>
            <w:rtl/>
          </w:rPr>
          <w:delText xml:space="preserve"> </w:delText>
        </w:r>
        <w:r w:rsidRPr="00484FD3">
          <w:rPr>
            <w:rFonts w:cs="B Yagut" w:hint="cs"/>
            <w:sz w:val="18"/>
            <w:szCs w:val="18"/>
            <w:rtl/>
          </w:rPr>
          <w:delText>داد</w:delText>
        </w:r>
        <w:r w:rsidRPr="00484FD3">
          <w:rPr>
            <w:rFonts w:cs="B Yagut"/>
            <w:sz w:val="18"/>
            <w:szCs w:val="18"/>
            <w:rtl/>
          </w:rPr>
          <w:delText xml:space="preserve"> </w:delText>
        </w:r>
        <w:r w:rsidRPr="00484FD3">
          <w:rPr>
            <w:rFonts w:cs="B Yagut" w:hint="cs"/>
            <w:sz w:val="18"/>
            <w:szCs w:val="18"/>
            <w:rtl/>
          </w:rPr>
          <w:delText>که</w:delText>
        </w:r>
        <w:r w:rsidRPr="00484FD3">
          <w:rPr>
            <w:rFonts w:cs="B Yagut"/>
            <w:sz w:val="18"/>
            <w:szCs w:val="18"/>
            <w:rtl/>
          </w:rPr>
          <w:delText xml:space="preserve"> </w:delText>
        </w:r>
        <w:r w:rsidRPr="00484FD3">
          <w:rPr>
            <w:rFonts w:cs="B Yagut" w:hint="cs"/>
            <w:sz w:val="18"/>
            <w:szCs w:val="18"/>
            <w:rtl/>
          </w:rPr>
          <w:delText>رشد</w:delText>
        </w:r>
        <w:r w:rsidRPr="00484FD3">
          <w:rPr>
            <w:rFonts w:cs="B Yagut"/>
            <w:sz w:val="18"/>
            <w:szCs w:val="18"/>
            <w:rtl/>
          </w:rPr>
          <w:delText xml:space="preserve"> </w:delText>
        </w:r>
        <w:r w:rsidRPr="00484FD3">
          <w:rPr>
            <w:rFonts w:cs="B Yagut" w:hint="cs"/>
            <w:sz w:val="18"/>
            <w:szCs w:val="18"/>
            <w:rtl/>
          </w:rPr>
          <w:delText>او</w:delText>
        </w:r>
        <w:r w:rsidRPr="00484FD3">
          <w:rPr>
            <w:rFonts w:cs="B Yagut"/>
            <w:sz w:val="18"/>
            <w:szCs w:val="18"/>
            <w:rtl/>
          </w:rPr>
          <w:delText xml:space="preserve"> </w:delText>
        </w:r>
        <w:r w:rsidRPr="00484FD3">
          <w:rPr>
            <w:rFonts w:cs="B Yagut" w:hint="cs"/>
            <w:sz w:val="18"/>
            <w:szCs w:val="18"/>
            <w:rtl/>
          </w:rPr>
          <w:delText>ثابت</w:delText>
        </w:r>
        <w:r w:rsidRPr="00484FD3">
          <w:rPr>
            <w:rFonts w:cs="B Yagut"/>
            <w:sz w:val="18"/>
            <w:szCs w:val="18"/>
            <w:rtl/>
          </w:rPr>
          <w:delText xml:space="preserve"> </w:delText>
        </w:r>
        <w:r w:rsidRPr="00484FD3">
          <w:rPr>
            <w:rFonts w:cs="B Yagut" w:hint="cs"/>
            <w:sz w:val="18"/>
            <w:szCs w:val="18"/>
            <w:rtl/>
          </w:rPr>
          <w:delText>شده</w:delText>
        </w:r>
        <w:r w:rsidRPr="00484FD3">
          <w:rPr>
            <w:rFonts w:cs="B Yagut"/>
            <w:sz w:val="18"/>
            <w:szCs w:val="18"/>
            <w:rtl/>
          </w:rPr>
          <w:delText xml:space="preserve"> </w:delText>
        </w:r>
        <w:r w:rsidRPr="00484FD3">
          <w:rPr>
            <w:rFonts w:cs="B Yagut" w:hint="cs"/>
            <w:sz w:val="18"/>
            <w:szCs w:val="18"/>
            <w:rtl/>
          </w:rPr>
          <w:delText>باشد</w:delText>
        </w:r>
        <w:r w:rsidRPr="00484FD3">
          <w:rPr>
            <w:rFonts w:cs="B Yagut"/>
            <w:sz w:val="18"/>
            <w:szCs w:val="18"/>
            <w:rtl/>
          </w:rPr>
          <w:delText>.</w:delText>
        </w:r>
      </w:del>
    </w:p>
  </w:footnote>
  <w:footnote w:id="18">
    <w:p w14:paraId="732CDFA7" w14:textId="77777777" w:rsidR="001B4618" w:rsidRDefault="001B4618">
      <w:pPr>
        <w:pStyle w:val="FootnoteText"/>
      </w:pPr>
      <w:r w:rsidRPr="00484FD3">
        <w:rPr>
          <w:rStyle w:val="FootnoteReference"/>
          <w:rFonts w:cs="B Yagut"/>
          <w:sz w:val="18"/>
          <w:szCs w:val="18"/>
        </w:rPr>
        <w:footnoteRef/>
      </w:r>
      <w:r w:rsidRPr="00484FD3">
        <w:rPr>
          <w:rFonts w:cs="B Yagut"/>
          <w:sz w:val="18"/>
          <w:szCs w:val="18"/>
          <w:rtl/>
        </w:rPr>
        <w:t xml:space="preserve"> </w:t>
      </w:r>
      <w:r w:rsidRPr="00484FD3">
        <w:rPr>
          <w:rFonts w:cs="B Yagut" w:hint="cs"/>
          <w:sz w:val="18"/>
          <w:szCs w:val="18"/>
          <w:rtl/>
        </w:rPr>
        <w:t>رأی</w:t>
      </w:r>
      <w:r w:rsidRPr="00484FD3">
        <w:rPr>
          <w:rFonts w:cs="B Yagut"/>
          <w:sz w:val="18"/>
          <w:szCs w:val="18"/>
          <w:rtl/>
        </w:rPr>
        <w:t xml:space="preserve"> </w:t>
      </w:r>
      <w:r w:rsidRPr="00484FD3">
        <w:rPr>
          <w:rFonts w:cs="B Yagut" w:hint="cs"/>
          <w:sz w:val="18"/>
          <w:szCs w:val="18"/>
          <w:rtl/>
        </w:rPr>
        <w:t>وحدت</w:t>
      </w:r>
      <w:r w:rsidRPr="00484FD3">
        <w:rPr>
          <w:rFonts w:cs="B Yagut"/>
          <w:sz w:val="18"/>
          <w:szCs w:val="18"/>
          <w:rtl/>
        </w:rPr>
        <w:t xml:space="preserve"> </w:t>
      </w:r>
      <w:r w:rsidRPr="00484FD3">
        <w:rPr>
          <w:rFonts w:cs="B Yagut" w:hint="cs"/>
          <w:sz w:val="18"/>
          <w:szCs w:val="18"/>
          <w:rtl/>
        </w:rPr>
        <w:t>رویه</w:t>
      </w:r>
      <w:r w:rsidRPr="00484FD3">
        <w:rPr>
          <w:rFonts w:cs="B Yagut"/>
          <w:sz w:val="18"/>
          <w:szCs w:val="18"/>
          <w:rtl/>
        </w:rPr>
        <w:t xml:space="preserve"> </w:t>
      </w:r>
      <w:r w:rsidRPr="00484FD3">
        <w:rPr>
          <w:rFonts w:cs="B Yagut" w:hint="cs"/>
          <w:sz w:val="18"/>
          <w:szCs w:val="18"/>
          <w:rtl/>
        </w:rPr>
        <w:t>هیأت</w:t>
      </w:r>
      <w:r w:rsidRPr="00484FD3">
        <w:rPr>
          <w:rFonts w:cs="B Yagut"/>
          <w:sz w:val="18"/>
          <w:szCs w:val="18"/>
          <w:rtl/>
        </w:rPr>
        <w:t xml:space="preserve"> </w:t>
      </w:r>
      <w:r w:rsidRPr="00484FD3">
        <w:rPr>
          <w:rFonts w:cs="B Yagut" w:hint="cs"/>
          <w:sz w:val="18"/>
          <w:szCs w:val="18"/>
          <w:rtl/>
        </w:rPr>
        <w:t>عمو</w:t>
      </w:r>
      <w:r>
        <w:rPr>
          <w:rFonts w:cs="B Yagut" w:hint="cs"/>
          <w:sz w:val="18"/>
          <w:szCs w:val="18"/>
          <w:rtl/>
        </w:rPr>
        <w:t>می‌</w:t>
      </w:r>
      <w:r w:rsidRPr="00484FD3">
        <w:rPr>
          <w:rFonts w:cs="B Yagut" w:hint="cs"/>
          <w:sz w:val="18"/>
          <w:szCs w:val="18"/>
          <w:rtl/>
        </w:rPr>
        <w:t>دیوان</w:t>
      </w:r>
      <w:r w:rsidRPr="00484FD3">
        <w:rPr>
          <w:rFonts w:cs="B Yagut"/>
          <w:sz w:val="18"/>
          <w:szCs w:val="18"/>
          <w:rtl/>
        </w:rPr>
        <w:t xml:space="preserve"> </w:t>
      </w:r>
      <w:r w:rsidRPr="00484FD3">
        <w:rPr>
          <w:rFonts w:cs="B Yagut" w:hint="cs"/>
          <w:sz w:val="18"/>
          <w:szCs w:val="18"/>
          <w:rtl/>
        </w:rPr>
        <w:t>عالی</w:t>
      </w:r>
      <w:r w:rsidRPr="00484FD3">
        <w:rPr>
          <w:rFonts w:cs="B Yagut"/>
          <w:sz w:val="18"/>
          <w:szCs w:val="18"/>
          <w:rtl/>
        </w:rPr>
        <w:t xml:space="preserve"> </w:t>
      </w:r>
      <w:r w:rsidRPr="00484FD3">
        <w:rPr>
          <w:rFonts w:cs="B Yagut" w:hint="cs"/>
          <w:sz w:val="18"/>
          <w:szCs w:val="18"/>
          <w:rtl/>
        </w:rPr>
        <w:t>کشور</w:t>
      </w:r>
      <w:r w:rsidRPr="00484FD3">
        <w:rPr>
          <w:rFonts w:cs="B Yagut"/>
          <w:sz w:val="18"/>
          <w:szCs w:val="18"/>
          <w:rtl/>
        </w:rPr>
        <w:t xml:space="preserve"> </w:t>
      </w:r>
      <w:r w:rsidRPr="00484FD3">
        <w:rPr>
          <w:rFonts w:cs="B Yagut" w:hint="cs"/>
          <w:sz w:val="18"/>
          <w:szCs w:val="18"/>
          <w:rtl/>
        </w:rPr>
        <w:t>در</w:t>
      </w:r>
      <w:r w:rsidRPr="00484FD3">
        <w:rPr>
          <w:rFonts w:cs="B Yagut"/>
          <w:sz w:val="18"/>
          <w:szCs w:val="18"/>
          <w:rtl/>
        </w:rPr>
        <w:t xml:space="preserve"> </w:t>
      </w:r>
      <w:r w:rsidRPr="00484FD3">
        <w:rPr>
          <w:rFonts w:cs="B Yagut" w:hint="cs"/>
          <w:sz w:val="18"/>
          <w:szCs w:val="18"/>
          <w:rtl/>
        </w:rPr>
        <w:t>مورد</w:t>
      </w:r>
      <w:r w:rsidRPr="00484FD3">
        <w:rPr>
          <w:rFonts w:cs="B Yagut"/>
          <w:sz w:val="18"/>
          <w:szCs w:val="18"/>
          <w:rtl/>
        </w:rPr>
        <w:t xml:space="preserve"> </w:t>
      </w:r>
      <w:r w:rsidRPr="00484FD3">
        <w:rPr>
          <w:rFonts w:cs="B Yagut" w:hint="cs"/>
          <w:sz w:val="18"/>
          <w:szCs w:val="18"/>
          <w:rtl/>
        </w:rPr>
        <w:t>لزوم</w:t>
      </w:r>
      <w:r w:rsidRPr="00484FD3">
        <w:rPr>
          <w:rFonts w:cs="B Yagut"/>
          <w:sz w:val="18"/>
          <w:szCs w:val="18"/>
          <w:rtl/>
        </w:rPr>
        <w:t xml:space="preserve"> </w:t>
      </w:r>
      <w:r w:rsidRPr="00484FD3">
        <w:rPr>
          <w:rFonts w:cs="B Yagut" w:hint="cs"/>
          <w:sz w:val="18"/>
          <w:szCs w:val="18"/>
          <w:rtl/>
        </w:rPr>
        <w:t>نصب</w:t>
      </w:r>
      <w:r w:rsidRPr="00484FD3">
        <w:rPr>
          <w:rFonts w:cs="B Yagut"/>
          <w:sz w:val="18"/>
          <w:szCs w:val="18"/>
          <w:rtl/>
        </w:rPr>
        <w:t xml:space="preserve"> </w:t>
      </w:r>
      <w:r w:rsidRPr="00484FD3">
        <w:rPr>
          <w:rFonts w:cs="B Yagut" w:hint="cs"/>
          <w:sz w:val="18"/>
          <w:szCs w:val="18"/>
          <w:rtl/>
        </w:rPr>
        <w:t>قیم</w:t>
      </w:r>
      <w:r w:rsidRPr="00484FD3">
        <w:rPr>
          <w:rFonts w:cs="B Yagut"/>
          <w:sz w:val="18"/>
          <w:szCs w:val="18"/>
          <w:rtl/>
        </w:rPr>
        <w:t xml:space="preserve"> </w:t>
      </w:r>
      <w:r w:rsidRPr="00484FD3">
        <w:rPr>
          <w:rFonts w:cs="B Yagut" w:hint="cs"/>
          <w:sz w:val="18"/>
          <w:szCs w:val="18"/>
          <w:rtl/>
        </w:rPr>
        <w:t>برای</w:t>
      </w:r>
      <w:r w:rsidRPr="00484FD3">
        <w:rPr>
          <w:rFonts w:cs="B Yagut"/>
          <w:sz w:val="18"/>
          <w:szCs w:val="18"/>
          <w:rtl/>
        </w:rPr>
        <w:t xml:space="preserve"> </w:t>
      </w:r>
      <w:r w:rsidRPr="00484FD3">
        <w:rPr>
          <w:rFonts w:cs="B Yagut" w:hint="cs"/>
          <w:sz w:val="18"/>
          <w:szCs w:val="18"/>
          <w:rtl/>
        </w:rPr>
        <w:t>افراد</w:t>
      </w:r>
      <w:r w:rsidRPr="00484FD3">
        <w:rPr>
          <w:rFonts w:cs="B Yagut"/>
          <w:sz w:val="18"/>
          <w:szCs w:val="18"/>
          <w:rtl/>
        </w:rPr>
        <w:t xml:space="preserve"> </w:t>
      </w:r>
      <w:r w:rsidRPr="00484FD3">
        <w:rPr>
          <w:rFonts w:cs="B Yagut" w:hint="cs"/>
          <w:sz w:val="18"/>
          <w:szCs w:val="18"/>
          <w:rtl/>
        </w:rPr>
        <w:t>فاقد</w:t>
      </w:r>
      <w:r w:rsidRPr="00484FD3">
        <w:rPr>
          <w:rFonts w:cs="B Yagut"/>
          <w:sz w:val="18"/>
          <w:szCs w:val="18"/>
          <w:rtl/>
        </w:rPr>
        <w:t xml:space="preserve"> </w:t>
      </w:r>
      <w:r w:rsidRPr="00484FD3">
        <w:rPr>
          <w:rFonts w:cs="B Yagut" w:hint="cs"/>
          <w:sz w:val="18"/>
          <w:szCs w:val="18"/>
          <w:rtl/>
        </w:rPr>
        <w:t>ولی</w:t>
      </w:r>
      <w:r w:rsidRPr="00484FD3">
        <w:rPr>
          <w:rFonts w:cs="B Yagut"/>
          <w:sz w:val="18"/>
          <w:szCs w:val="18"/>
          <w:rtl/>
        </w:rPr>
        <w:t xml:space="preserve"> </w:t>
      </w:r>
      <w:r w:rsidRPr="00484FD3">
        <w:rPr>
          <w:rFonts w:cs="B Yagut" w:hint="cs"/>
          <w:sz w:val="18"/>
          <w:szCs w:val="18"/>
          <w:rtl/>
        </w:rPr>
        <w:t>بعد</w:t>
      </w:r>
      <w:r w:rsidRPr="00484FD3">
        <w:rPr>
          <w:rFonts w:cs="B Yagut"/>
          <w:sz w:val="18"/>
          <w:szCs w:val="18"/>
          <w:rtl/>
        </w:rPr>
        <w:t xml:space="preserve"> </w:t>
      </w:r>
      <w:r w:rsidRPr="00484FD3">
        <w:rPr>
          <w:rFonts w:cs="B Yagut" w:hint="cs"/>
          <w:sz w:val="18"/>
          <w:szCs w:val="18"/>
          <w:rtl/>
        </w:rPr>
        <w:t>از</w:t>
      </w:r>
      <w:r w:rsidRPr="00484FD3">
        <w:rPr>
          <w:rFonts w:cs="B Yagut"/>
          <w:sz w:val="18"/>
          <w:szCs w:val="18"/>
          <w:rtl/>
        </w:rPr>
        <w:t xml:space="preserve"> </w:t>
      </w:r>
      <w:r w:rsidRPr="00484FD3">
        <w:rPr>
          <w:rFonts w:cs="B Yagut" w:hint="cs"/>
          <w:sz w:val="18"/>
          <w:szCs w:val="18"/>
          <w:rtl/>
        </w:rPr>
        <w:t>بلوغ</w:t>
      </w:r>
      <w:r w:rsidRPr="00484FD3">
        <w:rPr>
          <w:rFonts w:cs="B Yagut"/>
          <w:sz w:val="18"/>
          <w:szCs w:val="18"/>
          <w:rtl/>
        </w:rPr>
        <w:t xml:space="preserve"> </w:t>
      </w:r>
      <w:r w:rsidRPr="00484FD3">
        <w:rPr>
          <w:rFonts w:cs="B Yagut" w:hint="cs"/>
          <w:sz w:val="18"/>
          <w:szCs w:val="18"/>
          <w:rtl/>
        </w:rPr>
        <w:t>و</w:t>
      </w:r>
      <w:r w:rsidRPr="00484FD3">
        <w:rPr>
          <w:rFonts w:cs="B Yagut"/>
          <w:sz w:val="18"/>
          <w:szCs w:val="18"/>
          <w:rtl/>
        </w:rPr>
        <w:t xml:space="preserve"> </w:t>
      </w:r>
      <w:r w:rsidRPr="00484FD3">
        <w:rPr>
          <w:rFonts w:cs="B Yagut" w:hint="cs"/>
          <w:sz w:val="18"/>
          <w:szCs w:val="18"/>
          <w:rtl/>
        </w:rPr>
        <w:t>قبل</w:t>
      </w:r>
      <w:r w:rsidRPr="00484FD3">
        <w:rPr>
          <w:rFonts w:cs="B Yagut"/>
          <w:sz w:val="18"/>
          <w:szCs w:val="18"/>
          <w:rtl/>
        </w:rPr>
        <w:t xml:space="preserve"> </w:t>
      </w:r>
      <w:r w:rsidRPr="00484FD3">
        <w:rPr>
          <w:rFonts w:cs="B Yagut" w:hint="cs"/>
          <w:sz w:val="18"/>
          <w:szCs w:val="18"/>
          <w:rtl/>
        </w:rPr>
        <w:t>از</w:t>
      </w:r>
      <w:r w:rsidRPr="00484FD3">
        <w:rPr>
          <w:rFonts w:cs="B Yagut"/>
          <w:sz w:val="18"/>
          <w:szCs w:val="18"/>
          <w:rtl/>
        </w:rPr>
        <w:t xml:space="preserve"> </w:t>
      </w:r>
      <w:r w:rsidRPr="00484FD3">
        <w:rPr>
          <w:rFonts w:cs="B Yagut" w:hint="cs"/>
          <w:sz w:val="18"/>
          <w:szCs w:val="18"/>
          <w:rtl/>
        </w:rPr>
        <w:t>اثبات</w:t>
      </w:r>
      <w:r w:rsidRPr="00484FD3">
        <w:rPr>
          <w:rFonts w:cs="B Yagut"/>
          <w:sz w:val="18"/>
          <w:szCs w:val="18"/>
          <w:rtl/>
        </w:rPr>
        <w:t xml:space="preserve"> </w:t>
      </w:r>
      <w:r w:rsidRPr="00484FD3">
        <w:rPr>
          <w:rFonts w:cs="B Yagut" w:hint="cs"/>
          <w:sz w:val="18"/>
          <w:szCs w:val="18"/>
          <w:rtl/>
        </w:rPr>
        <w:t>رشد</w:t>
      </w:r>
      <w:r w:rsidRPr="00484FD3">
        <w:rPr>
          <w:rFonts w:cs="B Yagut"/>
          <w:sz w:val="18"/>
          <w:szCs w:val="18"/>
          <w:rtl/>
        </w:rPr>
        <w:t>.</w:t>
      </w:r>
    </w:p>
  </w:footnote>
  <w:footnote w:id="19">
    <w:p w14:paraId="1B8D0A06" w14:textId="77777777" w:rsidR="001B4618" w:rsidRPr="004130D1" w:rsidRDefault="001B4618">
      <w:pPr>
        <w:pStyle w:val="FootnoteText"/>
        <w:rPr>
          <w:rFonts w:cs="B Yagut"/>
          <w:sz w:val="18"/>
          <w:szCs w:val="18"/>
        </w:rPr>
      </w:pPr>
      <w:r w:rsidRPr="004130D1">
        <w:rPr>
          <w:rStyle w:val="FootnoteReference"/>
          <w:rFonts w:cs="B Yagut"/>
          <w:sz w:val="18"/>
          <w:szCs w:val="18"/>
        </w:rPr>
        <w:footnoteRef/>
      </w:r>
      <w:r w:rsidRPr="004130D1">
        <w:rPr>
          <w:rFonts w:cs="B Yagut"/>
          <w:sz w:val="18"/>
          <w:szCs w:val="18"/>
          <w:rtl/>
        </w:rPr>
        <w:t xml:space="preserve"> </w:t>
      </w:r>
      <w:r w:rsidRPr="004130D1">
        <w:rPr>
          <w:rFonts w:cs="B Yagut"/>
          <w:sz w:val="18"/>
          <w:szCs w:val="18"/>
          <w:rtl/>
        </w:rPr>
        <w:t xml:space="preserve">. </w:t>
      </w:r>
      <w:r w:rsidRPr="004130D1">
        <w:rPr>
          <w:rFonts w:cs="B Yagut" w:hint="cs"/>
          <w:sz w:val="18"/>
          <w:szCs w:val="18"/>
          <w:rtl/>
        </w:rPr>
        <w:t>ماده</w:t>
      </w:r>
      <w:r w:rsidRPr="004130D1">
        <w:rPr>
          <w:rFonts w:cs="B Yagut"/>
          <w:sz w:val="18"/>
          <w:szCs w:val="18"/>
          <w:rtl/>
        </w:rPr>
        <w:t xml:space="preserve"> 45  </w:t>
      </w:r>
      <w:r w:rsidRPr="004130D1">
        <w:rPr>
          <w:rFonts w:cs="B Yagut" w:hint="cs"/>
          <w:sz w:val="18"/>
          <w:szCs w:val="18"/>
          <w:rtl/>
        </w:rPr>
        <w:t>رعایت</w:t>
      </w:r>
      <w:r w:rsidRPr="004130D1">
        <w:rPr>
          <w:rFonts w:cs="B Yagut"/>
          <w:sz w:val="18"/>
          <w:szCs w:val="18"/>
          <w:rtl/>
        </w:rPr>
        <w:t xml:space="preserve"> </w:t>
      </w:r>
      <w:r w:rsidRPr="004130D1">
        <w:rPr>
          <w:rFonts w:cs="B Yagut" w:hint="cs"/>
          <w:sz w:val="18"/>
          <w:szCs w:val="18"/>
          <w:rtl/>
        </w:rPr>
        <w:t>غبطه</w:t>
      </w:r>
      <w:r w:rsidRPr="004130D1">
        <w:rPr>
          <w:rFonts w:cs="B Yagut"/>
          <w:sz w:val="18"/>
          <w:szCs w:val="18"/>
          <w:rtl/>
        </w:rPr>
        <w:t xml:space="preserve"> </w:t>
      </w:r>
      <w:r w:rsidRPr="004130D1">
        <w:rPr>
          <w:rFonts w:cs="B Yagut" w:hint="cs"/>
          <w:sz w:val="18"/>
          <w:szCs w:val="18"/>
          <w:rtl/>
        </w:rPr>
        <w:t>و</w:t>
      </w:r>
      <w:r w:rsidRPr="004130D1">
        <w:rPr>
          <w:rFonts w:cs="B Yagut"/>
          <w:sz w:val="18"/>
          <w:szCs w:val="18"/>
          <w:rtl/>
        </w:rPr>
        <w:t xml:space="preserve"> </w:t>
      </w:r>
      <w:r w:rsidRPr="004130D1">
        <w:rPr>
          <w:rFonts w:cs="B Yagut" w:hint="cs"/>
          <w:sz w:val="18"/>
          <w:szCs w:val="18"/>
          <w:rtl/>
        </w:rPr>
        <w:t>مصلحت</w:t>
      </w:r>
      <w:r w:rsidRPr="004130D1">
        <w:rPr>
          <w:rFonts w:cs="B Yagut"/>
          <w:sz w:val="18"/>
          <w:szCs w:val="18"/>
          <w:rtl/>
        </w:rPr>
        <w:t xml:space="preserve"> </w:t>
      </w:r>
      <w:r w:rsidRPr="004130D1">
        <w:rPr>
          <w:rFonts w:cs="B Yagut" w:hint="cs"/>
          <w:sz w:val="18"/>
          <w:szCs w:val="18"/>
          <w:rtl/>
        </w:rPr>
        <w:t>کودکان</w:t>
      </w:r>
      <w:r w:rsidRPr="004130D1">
        <w:rPr>
          <w:rFonts w:cs="B Yagut"/>
          <w:sz w:val="18"/>
          <w:szCs w:val="18"/>
          <w:rtl/>
        </w:rPr>
        <w:t xml:space="preserve"> </w:t>
      </w:r>
      <w:r w:rsidRPr="004130D1">
        <w:rPr>
          <w:rFonts w:cs="B Yagut" w:hint="cs"/>
          <w:sz w:val="18"/>
          <w:szCs w:val="18"/>
          <w:rtl/>
        </w:rPr>
        <w:t>و</w:t>
      </w:r>
      <w:r w:rsidRPr="004130D1">
        <w:rPr>
          <w:rFonts w:cs="B Yagut"/>
          <w:sz w:val="18"/>
          <w:szCs w:val="18"/>
          <w:rtl/>
        </w:rPr>
        <w:t xml:space="preserve"> </w:t>
      </w:r>
      <w:r w:rsidRPr="004130D1">
        <w:rPr>
          <w:rFonts w:cs="B Yagut" w:hint="cs"/>
          <w:sz w:val="18"/>
          <w:szCs w:val="18"/>
          <w:rtl/>
        </w:rPr>
        <w:t>نوجوانان</w:t>
      </w:r>
      <w:r w:rsidRPr="004130D1">
        <w:rPr>
          <w:rFonts w:cs="B Yagut"/>
          <w:sz w:val="18"/>
          <w:szCs w:val="18"/>
          <w:rtl/>
        </w:rPr>
        <w:t xml:space="preserve"> </w:t>
      </w:r>
      <w:r w:rsidRPr="004130D1">
        <w:rPr>
          <w:rFonts w:cs="B Yagut" w:hint="cs"/>
          <w:sz w:val="18"/>
          <w:szCs w:val="18"/>
          <w:rtl/>
        </w:rPr>
        <w:t>در</w:t>
      </w:r>
      <w:r w:rsidRPr="004130D1">
        <w:rPr>
          <w:rFonts w:cs="B Yagut"/>
          <w:sz w:val="18"/>
          <w:szCs w:val="18"/>
          <w:rtl/>
        </w:rPr>
        <w:t xml:space="preserve"> </w:t>
      </w:r>
      <w:r w:rsidRPr="004130D1">
        <w:rPr>
          <w:rFonts w:cs="B Yagut" w:hint="cs"/>
          <w:sz w:val="18"/>
          <w:szCs w:val="18"/>
          <w:rtl/>
        </w:rPr>
        <w:t>کلیه</w:t>
      </w:r>
      <w:r w:rsidRPr="004130D1">
        <w:rPr>
          <w:rFonts w:cs="B Yagut"/>
          <w:sz w:val="18"/>
          <w:szCs w:val="18"/>
          <w:rtl/>
        </w:rPr>
        <w:t xml:space="preserve"> </w:t>
      </w:r>
      <w:r w:rsidRPr="004130D1">
        <w:rPr>
          <w:rFonts w:cs="B Yagut" w:hint="cs"/>
          <w:sz w:val="18"/>
          <w:szCs w:val="18"/>
          <w:rtl/>
        </w:rPr>
        <w:t>تصمیمات</w:t>
      </w:r>
      <w:r w:rsidRPr="004130D1">
        <w:rPr>
          <w:rFonts w:cs="B Yagut"/>
          <w:sz w:val="18"/>
          <w:szCs w:val="18"/>
          <w:rtl/>
        </w:rPr>
        <w:t xml:space="preserve"> </w:t>
      </w:r>
      <w:r w:rsidRPr="004130D1">
        <w:rPr>
          <w:rFonts w:cs="B Yagut" w:hint="cs"/>
          <w:sz w:val="18"/>
          <w:szCs w:val="18"/>
          <w:rtl/>
        </w:rPr>
        <w:t>دادگاهها</w:t>
      </w:r>
      <w:r w:rsidRPr="004130D1">
        <w:rPr>
          <w:rFonts w:cs="B Yagut"/>
          <w:sz w:val="18"/>
          <w:szCs w:val="18"/>
          <w:rtl/>
        </w:rPr>
        <w:t xml:space="preserve"> </w:t>
      </w:r>
      <w:r w:rsidRPr="004130D1">
        <w:rPr>
          <w:rFonts w:cs="B Yagut" w:hint="cs"/>
          <w:sz w:val="18"/>
          <w:szCs w:val="18"/>
          <w:rtl/>
        </w:rPr>
        <w:t>و</w:t>
      </w:r>
      <w:r w:rsidRPr="004130D1">
        <w:rPr>
          <w:rFonts w:cs="B Yagut"/>
          <w:sz w:val="18"/>
          <w:szCs w:val="18"/>
          <w:rtl/>
        </w:rPr>
        <w:t xml:space="preserve"> </w:t>
      </w:r>
      <w:r w:rsidRPr="004130D1">
        <w:rPr>
          <w:rFonts w:cs="B Yagut" w:hint="cs"/>
          <w:sz w:val="18"/>
          <w:szCs w:val="18"/>
          <w:rtl/>
        </w:rPr>
        <w:t>مقامات</w:t>
      </w:r>
      <w:r w:rsidRPr="004130D1">
        <w:rPr>
          <w:rFonts w:cs="B Yagut"/>
          <w:sz w:val="18"/>
          <w:szCs w:val="18"/>
          <w:rtl/>
        </w:rPr>
        <w:t xml:space="preserve"> </w:t>
      </w:r>
      <w:r w:rsidRPr="004130D1">
        <w:rPr>
          <w:rFonts w:cs="B Yagut" w:hint="cs"/>
          <w:sz w:val="18"/>
          <w:szCs w:val="18"/>
          <w:rtl/>
        </w:rPr>
        <w:t>اجرائی</w:t>
      </w:r>
      <w:r w:rsidRPr="004130D1">
        <w:rPr>
          <w:rFonts w:cs="B Yagut"/>
          <w:sz w:val="18"/>
          <w:szCs w:val="18"/>
          <w:rtl/>
        </w:rPr>
        <w:t xml:space="preserve"> </w:t>
      </w:r>
      <w:r w:rsidRPr="004130D1">
        <w:rPr>
          <w:rFonts w:cs="B Yagut" w:hint="cs"/>
          <w:sz w:val="18"/>
          <w:szCs w:val="18"/>
          <w:rtl/>
        </w:rPr>
        <w:t>الزا</w:t>
      </w:r>
      <w:r>
        <w:rPr>
          <w:rFonts w:cs="B Yagut" w:hint="cs"/>
          <w:sz w:val="18"/>
          <w:szCs w:val="18"/>
          <w:rtl/>
        </w:rPr>
        <w:t>می‌</w:t>
      </w:r>
      <w:r w:rsidRPr="004130D1">
        <w:rPr>
          <w:rFonts w:cs="B Yagut" w:hint="cs"/>
          <w:sz w:val="18"/>
          <w:szCs w:val="18"/>
          <w:rtl/>
        </w:rPr>
        <w:t>است</w:t>
      </w:r>
      <w:r w:rsidRPr="004130D1">
        <w:rPr>
          <w:rFonts w:cs="B Yagut"/>
          <w:sz w:val="18"/>
          <w:szCs w:val="18"/>
          <w:rtl/>
        </w:rPr>
        <w:t>.</w:t>
      </w:r>
    </w:p>
  </w:footnote>
  <w:footnote w:id="20">
    <w:p w14:paraId="6CD843C4" w14:textId="77777777" w:rsidR="00C64CAB" w:rsidRPr="004130D1" w:rsidRDefault="00C64CAB" w:rsidP="00A028FB">
      <w:pPr>
        <w:pStyle w:val="FootnoteText"/>
        <w:rPr>
          <w:del w:id="310" w:author="Aida" w:date="2020-05-27T22:37:00Z"/>
          <w:rFonts w:cs="B Yagut"/>
          <w:sz w:val="18"/>
          <w:szCs w:val="18"/>
        </w:rPr>
      </w:pPr>
      <w:del w:id="311" w:author="Aida" w:date="2020-05-27T22:37:00Z">
        <w:r w:rsidRPr="004130D1">
          <w:rPr>
            <w:rStyle w:val="FootnoteReference"/>
            <w:rFonts w:cs="B Yagut"/>
            <w:sz w:val="18"/>
            <w:szCs w:val="18"/>
          </w:rPr>
          <w:footnoteRef/>
        </w:r>
        <w:r w:rsidRPr="004130D1">
          <w:rPr>
            <w:rFonts w:cs="B Yagut"/>
            <w:sz w:val="18"/>
            <w:szCs w:val="18"/>
            <w:rtl/>
          </w:rPr>
          <w:delText xml:space="preserve"> </w:delText>
        </w:r>
        <w:r w:rsidRPr="004130D1">
          <w:rPr>
            <w:rFonts w:ascii="BLotus" w:cs="B Yagut" w:hint="cs"/>
            <w:sz w:val="18"/>
            <w:szCs w:val="18"/>
            <w:rtl/>
            <w:lang w:bidi="ar-SA"/>
          </w:rPr>
          <w:delText>ماده</w:delText>
        </w:r>
        <w:r w:rsidRPr="004130D1">
          <w:rPr>
            <w:rFonts w:ascii="BLotus" w:cs="B Yagut"/>
            <w:sz w:val="18"/>
            <w:szCs w:val="18"/>
            <w:lang w:bidi="ar-SA"/>
          </w:rPr>
          <w:delText xml:space="preserve"> </w:delText>
        </w:r>
        <w:r w:rsidRPr="004130D1">
          <w:rPr>
            <w:rFonts w:ascii="BLotus" w:cs="B Yagut" w:hint="cs"/>
            <w:sz w:val="18"/>
            <w:szCs w:val="18"/>
            <w:rtl/>
            <w:lang w:bidi="ar-SA"/>
          </w:rPr>
          <w:delText>1169:</w:delText>
        </w:r>
        <w:r w:rsidRPr="004130D1">
          <w:rPr>
            <w:rFonts w:ascii="BLotus" w:cs="B Yagut"/>
            <w:sz w:val="18"/>
            <w:szCs w:val="18"/>
            <w:lang w:bidi="ar-SA"/>
          </w:rPr>
          <w:delText xml:space="preserve"> </w:delText>
        </w:r>
        <w:r w:rsidRPr="004130D1">
          <w:rPr>
            <w:rFonts w:ascii="BLotus" w:cs="B Yagut" w:hint="cs"/>
            <w:sz w:val="18"/>
            <w:szCs w:val="18"/>
            <w:rtl/>
            <w:lang w:bidi="ar-SA"/>
          </w:rPr>
          <w:delText>برای</w:delText>
        </w:r>
        <w:r w:rsidRPr="004130D1">
          <w:rPr>
            <w:rFonts w:ascii="BLotus" w:cs="B Yagut"/>
            <w:sz w:val="18"/>
            <w:szCs w:val="18"/>
            <w:lang w:bidi="ar-SA"/>
          </w:rPr>
          <w:delText xml:space="preserve"> </w:delText>
        </w:r>
        <w:r w:rsidRPr="004130D1">
          <w:rPr>
            <w:rFonts w:ascii="BLotus" w:cs="B Yagut" w:hint="cs"/>
            <w:sz w:val="18"/>
            <w:szCs w:val="18"/>
            <w:rtl/>
            <w:lang w:bidi="ar-SA"/>
          </w:rPr>
          <w:delText>حضانت</w:delText>
        </w:r>
        <w:r w:rsidRPr="004130D1">
          <w:rPr>
            <w:rFonts w:ascii="BLotus" w:cs="B Yagut"/>
            <w:sz w:val="18"/>
            <w:szCs w:val="18"/>
            <w:lang w:bidi="ar-SA"/>
          </w:rPr>
          <w:delText xml:space="preserve"> </w:delText>
        </w:r>
        <w:r w:rsidRPr="004130D1">
          <w:rPr>
            <w:rFonts w:ascii="BLotus" w:cs="B Yagut" w:hint="cs"/>
            <w:sz w:val="18"/>
            <w:szCs w:val="18"/>
            <w:rtl/>
            <w:lang w:bidi="ar-SA"/>
          </w:rPr>
          <w:delText>و</w:delText>
        </w:r>
        <w:r w:rsidRPr="004130D1">
          <w:rPr>
            <w:rFonts w:ascii="BLotus" w:cs="B Yagut"/>
            <w:sz w:val="18"/>
            <w:szCs w:val="18"/>
            <w:lang w:bidi="ar-SA"/>
          </w:rPr>
          <w:delText xml:space="preserve"> </w:delText>
        </w:r>
        <w:r w:rsidRPr="004130D1">
          <w:rPr>
            <w:rFonts w:ascii="BLotus" w:cs="B Yagut" w:hint="cs"/>
            <w:sz w:val="18"/>
            <w:szCs w:val="18"/>
            <w:rtl/>
            <w:lang w:bidi="ar-SA"/>
          </w:rPr>
          <w:delText>نگهداری</w:delText>
        </w:r>
        <w:r w:rsidRPr="004130D1">
          <w:rPr>
            <w:rFonts w:ascii="BLotus" w:cs="B Yagut"/>
            <w:sz w:val="18"/>
            <w:szCs w:val="18"/>
            <w:lang w:bidi="ar-SA"/>
          </w:rPr>
          <w:delText xml:space="preserve"> </w:delText>
        </w:r>
        <w:r w:rsidRPr="004130D1">
          <w:rPr>
            <w:rFonts w:ascii="BLotus" w:cs="B Yagut" w:hint="cs"/>
            <w:sz w:val="18"/>
            <w:szCs w:val="18"/>
            <w:rtl/>
            <w:lang w:bidi="ar-SA"/>
          </w:rPr>
          <w:delText>طفلی</w:delText>
        </w:r>
        <w:r w:rsidRPr="004130D1">
          <w:rPr>
            <w:rFonts w:ascii="BLotus" w:cs="B Yagut"/>
            <w:sz w:val="18"/>
            <w:szCs w:val="18"/>
            <w:lang w:bidi="ar-SA"/>
          </w:rPr>
          <w:delText xml:space="preserve"> </w:delText>
        </w:r>
        <w:r w:rsidRPr="004130D1">
          <w:rPr>
            <w:rFonts w:ascii="BLotus" w:cs="B Yagut" w:hint="cs"/>
            <w:sz w:val="18"/>
            <w:szCs w:val="18"/>
            <w:rtl/>
            <w:lang w:bidi="ar-SA"/>
          </w:rPr>
          <w:delText>که</w:delText>
        </w:r>
        <w:r w:rsidRPr="004130D1">
          <w:rPr>
            <w:rFonts w:ascii="BLotus" w:cs="B Yagut"/>
            <w:sz w:val="18"/>
            <w:szCs w:val="18"/>
            <w:lang w:bidi="ar-SA"/>
          </w:rPr>
          <w:delText xml:space="preserve"> </w:delText>
        </w:r>
        <w:r w:rsidRPr="004130D1">
          <w:rPr>
            <w:rFonts w:ascii="BLotus" w:cs="B Yagut" w:hint="cs"/>
            <w:sz w:val="18"/>
            <w:szCs w:val="18"/>
            <w:rtl/>
            <w:lang w:bidi="ar-SA"/>
          </w:rPr>
          <w:delText>ابوین</w:delText>
        </w:r>
        <w:r w:rsidRPr="004130D1">
          <w:rPr>
            <w:rFonts w:ascii="BLotus" w:cs="B Yagut"/>
            <w:sz w:val="18"/>
            <w:szCs w:val="18"/>
            <w:lang w:bidi="ar-SA"/>
          </w:rPr>
          <w:delText xml:space="preserve"> </w:delText>
        </w:r>
        <w:r w:rsidRPr="004130D1">
          <w:rPr>
            <w:rFonts w:ascii="BLotus" w:cs="B Yagut" w:hint="cs"/>
            <w:sz w:val="18"/>
            <w:szCs w:val="18"/>
            <w:rtl/>
            <w:lang w:bidi="ar-SA"/>
          </w:rPr>
          <w:delText>او</w:delText>
        </w:r>
        <w:r w:rsidRPr="004130D1">
          <w:rPr>
            <w:rFonts w:ascii="BLotus" w:cs="B Yagut"/>
            <w:sz w:val="18"/>
            <w:szCs w:val="18"/>
            <w:lang w:bidi="ar-SA"/>
          </w:rPr>
          <w:delText xml:space="preserve"> </w:delText>
        </w:r>
        <w:r w:rsidRPr="004130D1">
          <w:rPr>
            <w:rFonts w:ascii="BLotus" w:cs="B Yagut" w:hint="cs"/>
            <w:sz w:val="18"/>
            <w:szCs w:val="18"/>
            <w:rtl/>
            <w:lang w:bidi="ar-SA"/>
          </w:rPr>
          <w:delText>جدا</w:delText>
        </w:r>
        <w:r w:rsidRPr="004130D1">
          <w:rPr>
            <w:rFonts w:ascii="BLotus" w:cs="B Yagut"/>
            <w:sz w:val="18"/>
            <w:szCs w:val="18"/>
            <w:lang w:bidi="ar-SA"/>
          </w:rPr>
          <w:delText xml:space="preserve"> </w:delText>
        </w:r>
        <w:r w:rsidRPr="004130D1">
          <w:rPr>
            <w:rFonts w:ascii="BLotus" w:cs="B Yagut" w:hint="cs"/>
            <w:sz w:val="18"/>
            <w:szCs w:val="18"/>
            <w:rtl/>
            <w:lang w:bidi="ar-SA"/>
          </w:rPr>
          <w:delText>از</w:delText>
        </w:r>
        <w:r w:rsidRPr="004130D1">
          <w:rPr>
            <w:rFonts w:ascii="BLotus" w:cs="B Yagut"/>
            <w:sz w:val="18"/>
            <w:szCs w:val="18"/>
            <w:lang w:bidi="ar-SA"/>
          </w:rPr>
          <w:delText xml:space="preserve"> </w:delText>
        </w:r>
        <w:r w:rsidRPr="004130D1">
          <w:rPr>
            <w:rFonts w:ascii="BLotus" w:cs="B Yagut" w:hint="cs"/>
            <w:sz w:val="18"/>
            <w:szCs w:val="18"/>
            <w:rtl/>
            <w:lang w:bidi="ar-SA"/>
          </w:rPr>
          <w:delText>یکدیگر</w:delText>
        </w:r>
        <w:r w:rsidRPr="004130D1">
          <w:rPr>
            <w:rFonts w:ascii="BLotus" w:cs="B Yagut"/>
            <w:sz w:val="18"/>
            <w:szCs w:val="18"/>
            <w:lang w:bidi="ar-SA"/>
          </w:rPr>
          <w:delText xml:space="preserve"> </w:delText>
        </w:r>
        <w:r w:rsidRPr="004130D1">
          <w:rPr>
            <w:rFonts w:ascii="BLotus" w:cs="B Yagut" w:hint="cs"/>
            <w:sz w:val="18"/>
            <w:szCs w:val="18"/>
            <w:rtl/>
            <w:lang w:bidi="ar-SA"/>
          </w:rPr>
          <w:delText>زندگیمیکنند،</w:delText>
        </w:r>
        <w:r w:rsidRPr="004130D1">
          <w:rPr>
            <w:rFonts w:ascii="BLotus" w:cs="B Yagut"/>
            <w:sz w:val="18"/>
            <w:szCs w:val="18"/>
            <w:lang w:bidi="ar-SA"/>
          </w:rPr>
          <w:delText xml:space="preserve"> </w:delText>
        </w:r>
        <w:r w:rsidRPr="004130D1">
          <w:rPr>
            <w:rFonts w:ascii="BLotus" w:cs="B Yagut" w:hint="cs"/>
            <w:sz w:val="18"/>
            <w:szCs w:val="18"/>
            <w:rtl/>
            <w:lang w:bidi="ar-SA"/>
          </w:rPr>
          <w:delText>مادر</w:delText>
        </w:r>
        <w:r w:rsidRPr="004130D1">
          <w:rPr>
            <w:rFonts w:ascii="BLotus" w:cs="B Yagut"/>
            <w:sz w:val="18"/>
            <w:szCs w:val="18"/>
            <w:lang w:bidi="ar-SA"/>
          </w:rPr>
          <w:delText xml:space="preserve"> </w:delText>
        </w:r>
        <w:r w:rsidRPr="004130D1">
          <w:rPr>
            <w:rFonts w:ascii="BLotus" w:cs="B Yagut" w:hint="cs"/>
            <w:sz w:val="18"/>
            <w:szCs w:val="18"/>
            <w:rtl/>
            <w:lang w:bidi="ar-SA"/>
          </w:rPr>
          <w:delText>تا</w:delText>
        </w:r>
        <w:r w:rsidRPr="004130D1">
          <w:rPr>
            <w:rFonts w:ascii="BLotus" w:cs="B Yagut"/>
            <w:sz w:val="18"/>
            <w:szCs w:val="18"/>
            <w:lang w:bidi="ar-SA"/>
          </w:rPr>
          <w:delText xml:space="preserve"> </w:delText>
        </w:r>
        <w:r w:rsidRPr="004130D1">
          <w:rPr>
            <w:rFonts w:ascii="BLotus" w:cs="B Yagut" w:hint="cs"/>
            <w:sz w:val="18"/>
            <w:szCs w:val="18"/>
            <w:rtl/>
            <w:lang w:bidi="ar-SA"/>
          </w:rPr>
          <w:delText>سن</w:delText>
        </w:r>
        <w:r w:rsidRPr="004130D1">
          <w:rPr>
            <w:rFonts w:ascii="BLotus" w:cs="B Yagut"/>
            <w:sz w:val="18"/>
            <w:szCs w:val="18"/>
            <w:lang w:bidi="ar-SA"/>
          </w:rPr>
          <w:delText xml:space="preserve"> </w:delText>
        </w:r>
        <w:r w:rsidRPr="004130D1">
          <w:rPr>
            <w:rFonts w:ascii="BLotus" w:cs="B Yagut" w:hint="cs"/>
            <w:sz w:val="18"/>
            <w:szCs w:val="18"/>
            <w:rtl/>
            <w:lang w:bidi="ar-SA"/>
          </w:rPr>
          <w:delText>هفت</w:delText>
        </w:r>
        <w:r w:rsidRPr="004130D1">
          <w:rPr>
            <w:rFonts w:ascii="BLotus" w:cs="B Yagut"/>
            <w:sz w:val="18"/>
            <w:szCs w:val="18"/>
            <w:lang w:bidi="ar-SA"/>
          </w:rPr>
          <w:delText xml:space="preserve"> </w:delText>
        </w:r>
        <w:r w:rsidRPr="004130D1">
          <w:rPr>
            <w:rFonts w:ascii="BLotus" w:cs="B Yagut" w:hint="cs"/>
            <w:sz w:val="18"/>
            <w:szCs w:val="18"/>
            <w:rtl/>
            <w:lang w:bidi="ar-SA"/>
          </w:rPr>
          <w:delText>سالگی</w:delText>
        </w:r>
        <w:r w:rsidRPr="004130D1">
          <w:rPr>
            <w:rFonts w:ascii="BLotus" w:cs="B Yagut"/>
            <w:sz w:val="18"/>
            <w:szCs w:val="18"/>
            <w:lang w:bidi="ar-SA"/>
          </w:rPr>
          <w:delText xml:space="preserve"> </w:delText>
        </w:r>
        <w:r w:rsidRPr="004130D1">
          <w:rPr>
            <w:rFonts w:ascii="BLotus" w:cs="B Yagut" w:hint="cs"/>
            <w:sz w:val="18"/>
            <w:szCs w:val="18"/>
            <w:rtl/>
            <w:lang w:bidi="ar-SA"/>
          </w:rPr>
          <w:delText>اولویت</w:delText>
        </w:r>
        <w:r w:rsidRPr="004130D1">
          <w:rPr>
            <w:rFonts w:ascii="BLotus" w:cs="B Yagut"/>
            <w:sz w:val="18"/>
            <w:szCs w:val="18"/>
            <w:lang w:bidi="ar-SA"/>
          </w:rPr>
          <w:delText xml:space="preserve"> </w:delText>
        </w:r>
        <w:r w:rsidRPr="004130D1">
          <w:rPr>
            <w:rFonts w:ascii="BLotus" w:cs="B Yagut" w:hint="cs"/>
            <w:sz w:val="18"/>
            <w:szCs w:val="18"/>
            <w:rtl/>
            <w:lang w:bidi="ar-SA"/>
          </w:rPr>
          <w:delText>دارد</w:delText>
        </w:r>
        <w:r w:rsidRPr="004130D1">
          <w:rPr>
            <w:rFonts w:ascii="BLotus" w:cs="B Yagut"/>
            <w:sz w:val="18"/>
            <w:szCs w:val="18"/>
            <w:lang w:bidi="ar-SA"/>
          </w:rPr>
          <w:delText xml:space="preserve"> </w:delText>
        </w:r>
        <w:r w:rsidRPr="004130D1">
          <w:rPr>
            <w:rFonts w:ascii="BLotus" w:cs="B Yagut" w:hint="cs"/>
            <w:sz w:val="18"/>
            <w:szCs w:val="18"/>
            <w:rtl/>
            <w:lang w:bidi="ar-SA"/>
          </w:rPr>
          <w:delText>و</w:delText>
        </w:r>
        <w:r w:rsidRPr="004130D1">
          <w:rPr>
            <w:rFonts w:ascii="BLotus" w:cs="B Yagut"/>
            <w:sz w:val="18"/>
            <w:szCs w:val="18"/>
            <w:lang w:bidi="ar-SA"/>
          </w:rPr>
          <w:delText xml:space="preserve"> </w:delText>
        </w:r>
        <w:r w:rsidRPr="004130D1">
          <w:rPr>
            <w:rFonts w:ascii="BLotus" w:cs="B Yagut" w:hint="cs"/>
            <w:sz w:val="18"/>
            <w:szCs w:val="18"/>
            <w:rtl/>
            <w:lang w:bidi="ar-SA"/>
          </w:rPr>
          <w:delText>پس</w:delText>
        </w:r>
        <w:r w:rsidRPr="004130D1">
          <w:rPr>
            <w:rFonts w:ascii="BLotus" w:cs="B Yagut"/>
            <w:sz w:val="18"/>
            <w:szCs w:val="18"/>
            <w:lang w:bidi="ar-SA"/>
          </w:rPr>
          <w:delText xml:space="preserve"> </w:delText>
        </w:r>
        <w:r w:rsidRPr="004130D1">
          <w:rPr>
            <w:rFonts w:ascii="BLotus" w:cs="B Yagut" w:hint="cs"/>
            <w:sz w:val="18"/>
            <w:szCs w:val="18"/>
            <w:rtl/>
            <w:lang w:bidi="ar-SA"/>
          </w:rPr>
          <w:delText>از</w:delText>
        </w:r>
        <w:r w:rsidRPr="004130D1">
          <w:rPr>
            <w:rFonts w:ascii="BLotus" w:cs="B Yagut"/>
            <w:sz w:val="18"/>
            <w:szCs w:val="18"/>
            <w:lang w:bidi="ar-SA"/>
          </w:rPr>
          <w:delText xml:space="preserve"> </w:delText>
        </w:r>
        <w:r w:rsidRPr="004130D1">
          <w:rPr>
            <w:rFonts w:ascii="BLotus" w:cs="B Yagut" w:hint="cs"/>
            <w:sz w:val="18"/>
            <w:szCs w:val="18"/>
            <w:rtl/>
            <w:lang w:bidi="ar-SA"/>
          </w:rPr>
          <w:delText>آن</w:delText>
        </w:r>
        <w:r w:rsidRPr="004130D1">
          <w:rPr>
            <w:rFonts w:ascii="BLotus" w:cs="B Yagut"/>
            <w:sz w:val="18"/>
            <w:szCs w:val="18"/>
            <w:lang w:bidi="ar-SA"/>
          </w:rPr>
          <w:delText xml:space="preserve"> </w:delText>
        </w:r>
        <w:r w:rsidRPr="004130D1">
          <w:rPr>
            <w:rFonts w:ascii="BLotus" w:cs="B Yagut" w:hint="cs"/>
            <w:sz w:val="18"/>
            <w:szCs w:val="18"/>
            <w:rtl/>
            <w:lang w:bidi="ar-SA"/>
          </w:rPr>
          <w:delText>با</w:delText>
        </w:r>
        <w:r w:rsidRPr="004130D1">
          <w:rPr>
            <w:rFonts w:ascii="BLotus" w:cs="B Yagut"/>
            <w:sz w:val="18"/>
            <w:szCs w:val="18"/>
            <w:lang w:bidi="ar-SA"/>
          </w:rPr>
          <w:delText xml:space="preserve"> </w:delText>
        </w:r>
        <w:r w:rsidRPr="004130D1">
          <w:rPr>
            <w:rFonts w:ascii="BLotus" w:cs="B Yagut" w:hint="cs"/>
            <w:sz w:val="18"/>
            <w:szCs w:val="18"/>
            <w:rtl/>
            <w:lang w:bidi="ar-SA"/>
          </w:rPr>
          <w:delText>پدر است</w:delText>
        </w:r>
      </w:del>
    </w:p>
  </w:footnote>
  <w:footnote w:id="21">
    <w:p w14:paraId="174BE567" w14:textId="127C1F62" w:rsidR="001B4618" w:rsidRPr="00F2359B" w:rsidRDefault="001B4618" w:rsidP="00F2359B">
      <w:pPr>
        <w:pStyle w:val="FootnoteText"/>
        <w:rPr>
          <w:ins w:id="313" w:author="Aida" w:date="2020-05-27T22:37:00Z"/>
          <w:rFonts w:cs="B Yagut"/>
          <w:sz w:val="18"/>
          <w:szCs w:val="18"/>
        </w:rPr>
      </w:pPr>
      <w:ins w:id="314" w:author="Aida" w:date="2020-05-27T22:37:00Z">
        <w:r>
          <w:rPr>
            <w:rStyle w:val="FootnoteReference"/>
          </w:rPr>
          <w:footnoteRef/>
        </w:r>
        <w:r>
          <w:rPr>
            <w:rtl/>
          </w:rPr>
          <w:t xml:space="preserve"> </w:t>
        </w:r>
        <w:r w:rsidRPr="00F2359B">
          <w:rPr>
            <w:rFonts w:cs="B Yagut"/>
            <w:sz w:val="18"/>
            <w:szCs w:val="18"/>
            <w:rtl/>
          </w:rPr>
          <w:t>مادر کودک</w:t>
        </w:r>
        <w:r w:rsidRPr="00F2359B">
          <w:rPr>
            <w:rFonts w:cs="B Yagut" w:hint="cs"/>
            <w:sz w:val="18"/>
            <w:szCs w:val="18"/>
            <w:rtl/>
          </w:rPr>
          <w:t>ی</w:t>
        </w:r>
        <w:r w:rsidRPr="00F2359B">
          <w:rPr>
            <w:rFonts w:cs="B Yagut"/>
            <w:sz w:val="18"/>
            <w:szCs w:val="18"/>
            <w:rtl/>
          </w:rPr>
          <w:t xml:space="preserve"> 7 ساله خواستار سلب حضانت از جانب پدر </w:t>
        </w:r>
        <w:r w:rsidRPr="00F2359B">
          <w:rPr>
            <w:rFonts w:cs="B Yagut" w:hint="cs"/>
            <w:sz w:val="18"/>
            <w:szCs w:val="18"/>
            <w:rtl/>
          </w:rPr>
          <w:t xml:space="preserve">شد </w:t>
        </w:r>
        <w:r w:rsidRPr="00F2359B">
          <w:rPr>
            <w:rFonts w:cs="B Yagut"/>
            <w:sz w:val="18"/>
            <w:szCs w:val="18"/>
            <w:rtl/>
          </w:rPr>
          <w:t>و بیان نموده که: «فرزند موکله اینجانب به نام م. هفت سال سن دارد و به لحاظ مصلحت فرزند و اینکه 1- سلامت طفل در خطر است.2-تنها ماندن طولانی در منزل به لحاظ اشتغال پدر.3-عدم مراقبت و نگهداری پدر.4-تمایل فرزند به زندگی نزد مادر.5-عدم اجازه ملاقات با مادر از طرف پدر، تقاضا دارم حضانت طفل طبق تبصره الحاقی به ماده 1169 قانون مدنی</w:t>
        </w:r>
        <w:r w:rsidRPr="00F2359B">
          <w:rPr>
            <w:rFonts w:cs="B Yagut"/>
            <w:sz w:val="18"/>
            <w:szCs w:val="18"/>
            <w:rtl/>
          </w:rPr>
          <w:footnoteRef/>
        </w:r>
        <w:r w:rsidRPr="00F2359B">
          <w:rPr>
            <w:rFonts w:cs="B Yagut"/>
            <w:sz w:val="18"/>
            <w:szCs w:val="18"/>
            <w:rtl/>
          </w:rPr>
          <w:t xml:space="preserve"> به موکله واگذار </w:t>
        </w:r>
        <w:r w:rsidRPr="001343E7">
          <w:rPr>
            <w:rFonts w:cs="B Yagut"/>
            <w:sz w:val="18"/>
            <w:szCs w:val="18"/>
            <w:rtl/>
          </w:rPr>
          <w:t>گردد</w:t>
        </w:r>
        <w:r w:rsidRPr="001343E7">
          <w:rPr>
            <w:rFonts w:cs="B Yagut" w:hint="cs"/>
            <w:sz w:val="18"/>
            <w:szCs w:val="18"/>
            <w:rtl/>
          </w:rPr>
          <w:t>.</w:t>
        </w:r>
        <w:r w:rsidRPr="001343E7">
          <w:rPr>
            <w:rFonts w:asciiTheme="majorBidi" w:hAnsiTheme="majorBidi" w:cs="B Yagut"/>
            <w:sz w:val="24"/>
            <w:szCs w:val="24"/>
            <w:rtl/>
          </w:rPr>
          <w:t xml:space="preserve"> </w:t>
        </w:r>
        <w:r w:rsidRPr="001343E7">
          <w:rPr>
            <w:rFonts w:cs="B Yagut"/>
            <w:sz w:val="18"/>
            <w:szCs w:val="18"/>
            <w:rtl/>
          </w:rPr>
          <w:t>خوانده</w:t>
        </w:r>
        <w:r w:rsidRPr="00F2359B">
          <w:rPr>
            <w:rFonts w:cs="B Yagut"/>
            <w:sz w:val="18"/>
            <w:szCs w:val="18"/>
            <w:rtl/>
          </w:rPr>
          <w:t xml:space="preserve"> دعوی طی لایحه‌ای مفصل با بیان علل و چگونگی بروز  اختلاف خانواگی و شدت وخامت آن و تجزیه و تحلیل ادعای خواهان و تکذیب موارد گفته شده، نسبت به واگذاری حضانت به مادر مخالفت نموده است ماحصل تحقیقات دادگاه در مورد شغل و ساعات کار شبانه روزی پدر و پاسخ</w:t>
        </w:r>
        <w:r w:rsidRPr="00F2359B">
          <w:rPr>
            <w:rFonts w:cs="B Yagut" w:hint="cs"/>
            <w:sz w:val="18"/>
            <w:szCs w:val="18"/>
            <w:rtl/>
          </w:rPr>
          <w:t>‌</w:t>
        </w:r>
        <w:r w:rsidRPr="00F2359B">
          <w:rPr>
            <w:rFonts w:cs="B Yagut"/>
            <w:sz w:val="18"/>
            <w:szCs w:val="18"/>
            <w:rtl/>
          </w:rPr>
          <w:t xml:space="preserve">های </w:t>
        </w:r>
        <w:r w:rsidRPr="00F2359B">
          <w:rPr>
            <w:rFonts w:cs="B Yagut" w:hint="cs"/>
            <w:sz w:val="18"/>
            <w:szCs w:val="18"/>
            <w:rtl/>
          </w:rPr>
          <w:t>وی در پرونده منعکس شد.</w:t>
        </w:r>
      </w:ins>
    </w:p>
  </w:footnote>
  <w:footnote w:id="22">
    <w:p w14:paraId="2CCBA39E" w14:textId="77777777" w:rsidR="001B4618" w:rsidRPr="00DD4F88" w:rsidRDefault="001B4618" w:rsidP="00DD4F88">
      <w:pPr>
        <w:autoSpaceDE w:val="0"/>
        <w:autoSpaceDN w:val="0"/>
        <w:adjustRightInd w:val="0"/>
        <w:spacing w:after="0" w:line="240" w:lineRule="auto"/>
        <w:rPr>
          <w:rFonts w:ascii="BLotus" w:cs="BLotus"/>
          <w:sz w:val="20"/>
          <w:szCs w:val="20"/>
          <w:lang w:bidi="ar-SA"/>
        </w:rPr>
      </w:pPr>
      <w:r w:rsidRPr="004130D1">
        <w:rPr>
          <w:rStyle w:val="FootnoteReference"/>
          <w:rFonts w:cs="B Yagut"/>
          <w:sz w:val="18"/>
          <w:szCs w:val="18"/>
        </w:rPr>
        <w:footnoteRef/>
      </w:r>
      <w:r w:rsidRPr="004130D1">
        <w:rPr>
          <w:rFonts w:cs="B Yagut"/>
          <w:sz w:val="18"/>
          <w:szCs w:val="18"/>
          <w:rtl/>
        </w:rPr>
        <w:t xml:space="preserve"> </w:t>
      </w:r>
      <w:r w:rsidRPr="004130D1">
        <w:rPr>
          <w:rFonts w:ascii="BLotus" w:cs="B Yagut" w:hint="cs"/>
          <w:sz w:val="18"/>
          <w:szCs w:val="18"/>
          <w:rtl/>
          <w:lang w:bidi="ar-SA"/>
        </w:rPr>
        <w:t>ماده13:</w:t>
      </w:r>
      <w:r w:rsidRPr="004130D1">
        <w:rPr>
          <w:rFonts w:ascii="BLotus" w:cs="B Yagut"/>
          <w:sz w:val="18"/>
          <w:szCs w:val="18"/>
          <w:lang w:bidi="ar-SA"/>
        </w:rPr>
        <w:t xml:space="preserve"> </w:t>
      </w:r>
      <w:r w:rsidRPr="004130D1">
        <w:rPr>
          <w:rFonts w:ascii="BLotus" w:cs="B Yagut" w:hint="cs"/>
          <w:sz w:val="18"/>
          <w:szCs w:val="18"/>
          <w:rtl/>
          <w:lang w:bidi="ar-SA"/>
        </w:rPr>
        <w:t>هرگاه</w:t>
      </w:r>
      <w:r w:rsidRPr="004130D1">
        <w:rPr>
          <w:rFonts w:ascii="BLotus" w:cs="B Yagut"/>
          <w:sz w:val="18"/>
          <w:szCs w:val="18"/>
          <w:lang w:bidi="ar-SA"/>
        </w:rPr>
        <w:t xml:space="preserve"> </w:t>
      </w:r>
      <w:r w:rsidRPr="004130D1">
        <w:rPr>
          <w:rFonts w:ascii="BLotus" w:cs="B Yagut" w:hint="cs"/>
          <w:sz w:val="18"/>
          <w:szCs w:val="18"/>
          <w:rtl/>
          <w:lang w:bidi="ar-SA"/>
        </w:rPr>
        <w:t>زوجین</w:t>
      </w:r>
      <w:r w:rsidRPr="004130D1">
        <w:rPr>
          <w:rFonts w:ascii="BLotus" w:cs="B Yagut"/>
          <w:sz w:val="18"/>
          <w:szCs w:val="18"/>
          <w:lang w:bidi="ar-SA"/>
        </w:rPr>
        <w:t xml:space="preserve"> </w:t>
      </w:r>
      <w:r w:rsidRPr="004130D1">
        <w:rPr>
          <w:rFonts w:ascii="BLotus" w:cs="B Yagut" w:hint="cs"/>
          <w:sz w:val="18"/>
          <w:szCs w:val="18"/>
          <w:rtl/>
          <w:lang w:bidi="ar-SA"/>
        </w:rPr>
        <w:t>دعاوی</w:t>
      </w:r>
      <w:r w:rsidRPr="004130D1">
        <w:rPr>
          <w:rFonts w:ascii="BLotus" w:cs="B Yagut"/>
          <w:sz w:val="18"/>
          <w:szCs w:val="18"/>
          <w:lang w:bidi="ar-SA"/>
        </w:rPr>
        <w:t xml:space="preserve"> </w:t>
      </w:r>
      <w:r w:rsidRPr="004130D1">
        <w:rPr>
          <w:rFonts w:ascii="BLotus" w:cs="B Yagut" w:hint="cs"/>
          <w:sz w:val="18"/>
          <w:szCs w:val="18"/>
          <w:rtl/>
          <w:lang w:bidi="ar-SA"/>
        </w:rPr>
        <w:t>موضوع</w:t>
      </w:r>
      <w:r w:rsidRPr="004130D1">
        <w:rPr>
          <w:rFonts w:ascii="BLotus" w:cs="B Yagut"/>
          <w:sz w:val="18"/>
          <w:szCs w:val="18"/>
          <w:lang w:bidi="ar-SA"/>
        </w:rPr>
        <w:t xml:space="preserve"> </w:t>
      </w:r>
      <w:r w:rsidRPr="004130D1">
        <w:rPr>
          <w:rFonts w:ascii="BLotus" w:cs="B Yagut" w:hint="cs"/>
          <w:sz w:val="18"/>
          <w:szCs w:val="18"/>
          <w:rtl/>
          <w:lang w:bidi="ar-SA"/>
        </w:rPr>
        <w:t>صلاحیت</w:t>
      </w:r>
      <w:r w:rsidRPr="004130D1">
        <w:rPr>
          <w:rFonts w:ascii="BLotus" w:cs="B Yagut"/>
          <w:sz w:val="18"/>
          <w:szCs w:val="18"/>
          <w:lang w:bidi="ar-SA"/>
        </w:rPr>
        <w:t xml:space="preserve"> </w:t>
      </w:r>
      <w:r w:rsidRPr="004130D1">
        <w:rPr>
          <w:rFonts w:ascii="BLotus" w:cs="B Yagut" w:hint="cs"/>
          <w:sz w:val="18"/>
          <w:szCs w:val="18"/>
          <w:rtl/>
          <w:lang w:bidi="ar-SA"/>
        </w:rPr>
        <w:t>دادگاه</w:t>
      </w:r>
      <w:r w:rsidRPr="004130D1">
        <w:rPr>
          <w:rFonts w:ascii="BLotus" w:cs="B Yagut"/>
          <w:sz w:val="18"/>
          <w:szCs w:val="18"/>
          <w:lang w:bidi="ar-SA"/>
        </w:rPr>
        <w:t xml:space="preserve"> </w:t>
      </w:r>
      <w:r w:rsidRPr="004130D1">
        <w:rPr>
          <w:rFonts w:ascii="BLotus" w:cs="B Yagut" w:hint="cs"/>
          <w:sz w:val="18"/>
          <w:szCs w:val="18"/>
          <w:rtl/>
          <w:lang w:bidi="ar-SA"/>
        </w:rPr>
        <w:t>خانواده</w:t>
      </w:r>
      <w:r w:rsidRPr="004130D1">
        <w:rPr>
          <w:rFonts w:ascii="BLotus" w:cs="B Yagut"/>
          <w:sz w:val="18"/>
          <w:szCs w:val="18"/>
          <w:lang w:bidi="ar-SA"/>
        </w:rPr>
        <w:t xml:space="preserve"> </w:t>
      </w:r>
      <w:r w:rsidRPr="004130D1">
        <w:rPr>
          <w:rFonts w:ascii="BLotus" w:cs="B Yagut" w:hint="cs"/>
          <w:sz w:val="18"/>
          <w:szCs w:val="18"/>
          <w:rtl/>
          <w:lang w:bidi="ar-SA"/>
        </w:rPr>
        <w:t>را</w:t>
      </w:r>
      <w:r w:rsidRPr="004130D1">
        <w:rPr>
          <w:rFonts w:ascii="BLotus" w:cs="B Yagut"/>
          <w:sz w:val="18"/>
          <w:szCs w:val="18"/>
          <w:lang w:bidi="ar-SA"/>
        </w:rPr>
        <w:t xml:space="preserve"> </w:t>
      </w:r>
      <w:r w:rsidRPr="004130D1">
        <w:rPr>
          <w:rFonts w:ascii="BLotus" w:cs="B Yagut" w:hint="cs"/>
          <w:sz w:val="18"/>
          <w:szCs w:val="18"/>
          <w:rtl/>
          <w:lang w:bidi="ar-SA"/>
        </w:rPr>
        <w:t>علیه</w:t>
      </w:r>
      <w:r w:rsidRPr="004130D1">
        <w:rPr>
          <w:rFonts w:ascii="BLotus" w:cs="B Yagut"/>
          <w:sz w:val="18"/>
          <w:szCs w:val="18"/>
          <w:lang w:bidi="ar-SA"/>
        </w:rPr>
        <w:t xml:space="preserve"> </w:t>
      </w:r>
      <w:r w:rsidRPr="004130D1">
        <w:rPr>
          <w:rFonts w:ascii="BLotus" w:cs="B Yagut" w:hint="cs"/>
          <w:sz w:val="18"/>
          <w:szCs w:val="18"/>
          <w:rtl/>
          <w:lang w:bidi="ar-SA"/>
        </w:rPr>
        <w:t>یکدیگر</w:t>
      </w:r>
      <w:r w:rsidRPr="004130D1">
        <w:rPr>
          <w:rFonts w:ascii="BLotus" w:cs="B Yagut"/>
          <w:sz w:val="18"/>
          <w:szCs w:val="18"/>
          <w:lang w:bidi="ar-SA"/>
        </w:rPr>
        <w:t xml:space="preserve"> </w:t>
      </w:r>
      <w:r w:rsidRPr="004130D1">
        <w:rPr>
          <w:rFonts w:ascii="BLotus" w:cs="B Yagut" w:hint="cs"/>
          <w:sz w:val="18"/>
          <w:szCs w:val="18"/>
          <w:rtl/>
          <w:lang w:bidi="ar-SA"/>
        </w:rPr>
        <w:t>در</w:t>
      </w:r>
      <w:r w:rsidRPr="004130D1">
        <w:rPr>
          <w:rFonts w:ascii="BLotus" w:cs="B Yagut"/>
          <w:sz w:val="18"/>
          <w:szCs w:val="18"/>
          <w:lang w:bidi="ar-SA"/>
        </w:rPr>
        <w:t xml:space="preserve"> </w:t>
      </w:r>
      <w:r w:rsidRPr="004130D1">
        <w:rPr>
          <w:rFonts w:ascii="BLotus" w:cs="B Yagut" w:hint="cs"/>
          <w:sz w:val="18"/>
          <w:szCs w:val="18"/>
          <w:rtl/>
          <w:lang w:bidi="ar-SA"/>
        </w:rPr>
        <w:t>حوزه</w:t>
      </w:r>
      <w:r>
        <w:rPr>
          <w:rFonts w:ascii="BLotus" w:cs="B Yagut" w:hint="cs"/>
          <w:sz w:val="18"/>
          <w:szCs w:val="18"/>
          <w:rtl/>
          <w:lang w:bidi="ar-SA"/>
        </w:rPr>
        <w:t>‌</w:t>
      </w:r>
      <w:r>
        <w:rPr>
          <w:rFonts w:ascii="BLotus" w:cs="B Yagut"/>
          <w:sz w:val="18"/>
          <w:szCs w:val="18"/>
          <w:rtl/>
          <w:lang w:bidi="ar-SA"/>
        </w:rPr>
        <w:t>ها</w:t>
      </w:r>
      <w:r w:rsidRPr="004130D1">
        <w:rPr>
          <w:rFonts w:ascii="BLotus" w:cs="B Yagut" w:hint="cs"/>
          <w:sz w:val="18"/>
          <w:szCs w:val="18"/>
          <w:rtl/>
          <w:lang w:bidi="ar-SA"/>
        </w:rPr>
        <w:t>ی</w:t>
      </w:r>
      <w:r w:rsidRPr="004130D1">
        <w:rPr>
          <w:rFonts w:ascii="BLotus" w:cs="B Yagut"/>
          <w:sz w:val="18"/>
          <w:szCs w:val="18"/>
          <w:lang w:bidi="ar-SA"/>
        </w:rPr>
        <w:t xml:space="preserve"> </w:t>
      </w:r>
      <w:r w:rsidRPr="004130D1">
        <w:rPr>
          <w:rFonts w:ascii="BLotus" w:cs="B Yagut" w:hint="cs"/>
          <w:sz w:val="18"/>
          <w:szCs w:val="18"/>
          <w:rtl/>
          <w:lang w:bidi="ar-SA"/>
        </w:rPr>
        <w:t>قضائی</w:t>
      </w:r>
      <w:r w:rsidRPr="004130D1">
        <w:rPr>
          <w:rFonts w:ascii="BLotus" w:cs="B Yagut"/>
          <w:sz w:val="18"/>
          <w:szCs w:val="18"/>
          <w:lang w:bidi="ar-SA"/>
        </w:rPr>
        <w:t xml:space="preserve"> </w:t>
      </w:r>
      <w:r w:rsidRPr="004130D1">
        <w:rPr>
          <w:rFonts w:ascii="BLotus" w:cs="B Yagut" w:hint="cs"/>
          <w:sz w:val="18"/>
          <w:szCs w:val="18"/>
          <w:rtl/>
          <w:lang w:bidi="ar-SA"/>
        </w:rPr>
        <w:t>متعدد</w:t>
      </w:r>
      <w:r w:rsidRPr="004130D1">
        <w:rPr>
          <w:rFonts w:ascii="BLotus" w:cs="B Yagut"/>
          <w:sz w:val="18"/>
          <w:szCs w:val="18"/>
          <w:lang w:bidi="ar-SA"/>
        </w:rPr>
        <w:t xml:space="preserve"> </w:t>
      </w:r>
      <w:r w:rsidRPr="004130D1">
        <w:rPr>
          <w:rFonts w:ascii="BLotus" w:cs="B Yagut" w:hint="cs"/>
          <w:sz w:val="18"/>
          <w:szCs w:val="18"/>
          <w:rtl/>
          <w:lang w:bidi="ar-SA"/>
        </w:rPr>
        <w:t>مطرح</w:t>
      </w:r>
      <w:r w:rsidRPr="004130D1">
        <w:rPr>
          <w:rFonts w:ascii="BLotus" w:cs="B Yagut"/>
          <w:sz w:val="18"/>
          <w:szCs w:val="18"/>
          <w:lang w:bidi="ar-SA"/>
        </w:rPr>
        <w:t xml:space="preserve"> </w:t>
      </w:r>
      <w:r w:rsidRPr="004130D1">
        <w:rPr>
          <w:rFonts w:ascii="BLotus" w:cs="B Yagut" w:hint="cs"/>
          <w:sz w:val="18"/>
          <w:szCs w:val="18"/>
          <w:rtl/>
          <w:lang w:bidi="ar-SA"/>
        </w:rPr>
        <w:t>کرده</w:t>
      </w:r>
      <w:r w:rsidRPr="004130D1">
        <w:rPr>
          <w:rFonts w:ascii="BLotus" w:cs="B Yagut"/>
          <w:sz w:val="18"/>
          <w:szCs w:val="18"/>
          <w:lang w:bidi="ar-SA"/>
        </w:rPr>
        <w:t xml:space="preserve"> </w:t>
      </w:r>
      <w:r w:rsidRPr="004130D1">
        <w:rPr>
          <w:rFonts w:ascii="BLotus" w:cs="B Yagut" w:hint="cs"/>
          <w:sz w:val="18"/>
          <w:szCs w:val="18"/>
          <w:rtl/>
          <w:lang w:bidi="ar-SA"/>
        </w:rPr>
        <w:t>باشند،</w:t>
      </w:r>
      <w:r w:rsidRPr="004130D1">
        <w:rPr>
          <w:rFonts w:ascii="BLotus" w:cs="B Yagut"/>
          <w:sz w:val="18"/>
          <w:szCs w:val="18"/>
          <w:lang w:bidi="ar-SA"/>
        </w:rPr>
        <w:t xml:space="preserve"> </w:t>
      </w:r>
      <w:r w:rsidRPr="004130D1">
        <w:rPr>
          <w:rFonts w:ascii="BLotus" w:cs="B Yagut" w:hint="cs"/>
          <w:sz w:val="18"/>
          <w:szCs w:val="18"/>
          <w:rtl/>
          <w:lang w:bidi="ar-SA"/>
        </w:rPr>
        <w:t>دادگاهی</w:t>
      </w:r>
      <w:r w:rsidRPr="004130D1">
        <w:rPr>
          <w:rFonts w:ascii="BLotus" w:cs="B Yagut"/>
          <w:sz w:val="18"/>
          <w:szCs w:val="18"/>
          <w:lang w:bidi="ar-SA"/>
        </w:rPr>
        <w:t xml:space="preserve"> </w:t>
      </w:r>
      <w:r w:rsidRPr="004130D1">
        <w:rPr>
          <w:rFonts w:ascii="BLotus" w:cs="B Yagut" w:hint="cs"/>
          <w:sz w:val="18"/>
          <w:szCs w:val="18"/>
          <w:rtl/>
          <w:lang w:bidi="ar-SA"/>
        </w:rPr>
        <w:t>که دادخواست</w:t>
      </w:r>
      <w:r w:rsidRPr="004130D1">
        <w:rPr>
          <w:rFonts w:ascii="BLotus" w:cs="B Yagut"/>
          <w:sz w:val="18"/>
          <w:szCs w:val="18"/>
          <w:lang w:bidi="ar-SA"/>
        </w:rPr>
        <w:t xml:space="preserve"> </w:t>
      </w:r>
      <w:r w:rsidRPr="004130D1">
        <w:rPr>
          <w:rFonts w:ascii="BLotus" w:cs="B Yagut" w:hint="cs"/>
          <w:sz w:val="18"/>
          <w:szCs w:val="18"/>
          <w:rtl/>
          <w:lang w:bidi="ar-SA"/>
        </w:rPr>
        <w:t>مقدم</w:t>
      </w:r>
      <w:r w:rsidRPr="004130D1">
        <w:rPr>
          <w:rFonts w:ascii="BLotus" w:cs="B Yagut"/>
          <w:sz w:val="18"/>
          <w:szCs w:val="18"/>
          <w:lang w:bidi="ar-SA"/>
        </w:rPr>
        <w:t xml:space="preserve"> </w:t>
      </w:r>
      <w:r w:rsidRPr="004130D1">
        <w:rPr>
          <w:rFonts w:ascii="BLotus" w:cs="B Yagut" w:hint="cs"/>
          <w:sz w:val="18"/>
          <w:szCs w:val="18"/>
          <w:rtl/>
          <w:lang w:bidi="ar-SA"/>
        </w:rPr>
        <w:t>به</w:t>
      </w:r>
      <w:r w:rsidRPr="004130D1">
        <w:rPr>
          <w:rFonts w:ascii="BLotus" w:cs="B Yagut"/>
          <w:sz w:val="18"/>
          <w:szCs w:val="18"/>
          <w:lang w:bidi="ar-SA"/>
        </w:rPr>
        <w:t xml:space="preserve"> </w:t>
      </w:r>
      <w:r w:rsidRPr="004130D1">
        <w:rPr>
          <w:rFonts w:ascii="BLotus" w:cs="B Yagut" w:hint="cs"/>
          <w:sz w:val="18"/>
          <w:szCs w:val="18"/>
          <w:rtl/>
          <w:lang w:bidi="ar-SA"/>
        </w:rPr>
        <w:t>آن</w:t>
      </w:r>
      <w:r w:rsidRPr="004130D1">
        <w:rPr>
          <w:rFonts w:ascii="BLotus" w:cs="B Yagut"/>
          <w:sz w:val="18"/>
          <w:szCs w:val="18"/>
          <w:lang w:bidi="ar-SA"/>
        </w:rPr>
        <w:t xml:space="preserve"> </w:t>
      </w:r>
      <w:r w:rsidRPr="004130D1">
        <w:rPr>
          <w:rFonts w:ascii="BLotus" w:cs="B Yagut" w:hint="cs"/>
          <w:sz w:val="18"/>
          <w:szCs w:val="18"/>
          <w:rtl/>
          <w:lang w:bidi="ar-SA"/>
        </w:rPr>
        <w:t>داده</w:t>
      </w:r>
      <w:r w:rsidRPr="004130D1">
        <w:rPr>
          <w:rFonts w:ascii="BLotus" w:cs="B Yagut"/>
          <w:sz w:val="18"/>
          <w:szCs w:val="18"/>
          <w:lang w:bidi="ar-SA"/>
        </w:rPr>
        <w:t xml:space="preserve"> </w:t>
      </w:r>
      <w:r w:rsidRPr="004130D1">
        <w:rPr>
          <w:rFonts w:ascii="BLotus" w:cs="B Yagut" w:hint="cs"/>
          <w:sz w:val="18"/>
          <w:szCs w:val="18"/>
          <w:rtl/>
          <w:lang w:bidi="ar-SA"/>
        </w:rPr>
        <w:t>شده</w:t>
      </w:r>
      <w:r w:rsidRPr="004130D1">
        <w:rPr>
          <w:rFonts w:ascii="BLotus" w:cs="B Yagut"/>
          <w:sz w:val="18"/>
          <w:szCs w:val="18"/>
          <w:lang w:bidi="ar-SA"/>
        </w:rPr>
        <w:t xml:space="preserve"> </w:t>
      </w:r>
      <w:r w:rsidRPr="004130D1">
        <w:rPr>
          <w:rFonts w:ascii="BLotus" w:cs="B Yagut" w:hint="cs"/>
          <w:sz w:val="18"/>
          <w:szCs w:val="18"/>
          <w:rtl/>
          <w:lang w:bidi="ar-SA"/>
        </w:rPr>
        <w:t>است</w:t>
      </w:r>
      <w:r w:rsidRPr="004130D1">
        <w:rPr>
          <w:rFonts w:ascii="BLotus" w:cs="B Yagut"/>
          <w:sz w:val="18"/>
          <w:szCs w:val="18"/>
          <w:lang w:bidi="ar-SA"/>
        </w:rPr>
        <w:t xml:space="preserve"> </w:t>
      </w:r>
      <w:r w:rsidRPr="004130D1">
        <w:rPr>
          <w:rFonts w:ascii="BLotus" w:cs="B Yagut" w:hint="cs"/>
          <w:sz w:val="18"/>
          <w:szCs w:val="18"/>
          <w:rtl/>
          <w:lang w:bidi="ar-SA"/>
        </w:rPr>
        <w:t>صلاحیت</w:t>
      </w:r>
      <w:r w:rsidRPr="004130D1">
        <w:rPr>
          <w:rFonts w:ascii="BLotus" w:cs="B Yagut"/>
          <w:sz w:val="18"/>
          <w:szCs w:val="18"/>
          <w:lang w:bidi="ar-SA"/>
        </w:rPr>
        <w:t xml:space="preserve"> </w:t>
      </w:r>
      <w:r w:rsidRPr="004130D1">
        <w:rPr>
          <w:rFonts w:ascii="BLotus" w:cs="B Yagut" w:hint="cs"/>
          <w:sz w:val="18"/>
          <w:szCs w:val="18"/>
          <w:rtl/>
          <w:lang w:bidi="ar-SA"/>
        </w:rPr>
        <w:t>رسیدگی</w:t>
      </w:r>
      <w:r w:rsidRPr="004130D1">
        <w:rPr>
          <w:rFonts w:ascii="BLotus" w:cs="B Yagut"/>
          <w:sz w:val="18"/>
          <w:szCs w:val="18"/>
          <w:lang w:bidi="ar-SA"/>
        </w:rPr>
        <w:t xml:space="preserve"> </w:t>
      </w:r>
      <w:r w:rsidRPr="004130D1">
        <w:rPr>
          <w:rFonts w:ascii="BLotus" w:cs="B Yagut" w:hint="cs"/>
          <w:sz w:val="18"/>
          <w:szCs w:val="18"/>
          <w:rtl/>
          <w:lang w:bidi="ar-SA"/>
        </w:rPr>
        <w:t>را</w:t>
      </w:r>
      <w:r w:rsidRPr="004130D1">
        <w:rPr>
          <w:rFonts w:ascii="BLotus" w:cs="B Yagut"/>
          <w:sz w:val="18"/>
          <w:szCs w:val="18"/>
          <w:lang w:bidi="ar-SA"/>
        </w:rPr>
        <w:t xml:space="preserve"> </w:t>
      </w:r>
      <w:r w:rsidRPr="004130D1">
        <w:rPr>
          <w:rFonts w:ascii="BLotus" w:cs="B Yagut" w:hint="cs"/>
          <w:sz w:val="18"/>
          <w:szCs w:val="18"/>
          <w:rtl/>
          <w:lang w:bidi="ar-SA"/>
        </w:rPr>
        <w:t>دارد</w:t>
      </w:r>
      <w:r w:rsidRPr="004130D1">
        <w:rPr>
          <w:rFonts w:ascii="BLotus" w:cs="B Yagut"/>
          <w:sz w:val="18"/>
          <w:szCs w:val="18"/>
          <w:lang w:bidi="ar-SA"/>
        </w:rPr>
        <w:t xml:space="preserve">. </w:t>
      </w:r>
      <w:r w:rsidRPr="004130D1">
        <w:rPr>
          <w:rFonts w:ascii="BLotus" w:cs="B Yagut" w:hint="cs"/>
          <w:sz w:val="18"/>
          <w:szCs w:val="18"/>
          <w:rtl/>
          <w:lang w:bidi="ar-SA"/>
        </w:rPr>
        <w:t>چنانچه</w:t>
      </w:r>
      <w:r w:rsidRPr="004130D1">
        <w:rPr>
          <w:rFonts w:ascii="BLotus" w:cs="B Yagut"/>
          <w:sz w:val="18"/>
          <w:szCs w:val="18"/>
          <w:lang w:bidi="ar-SA"/>
        </w:rPr>
        <w:t xml:space="preserve"> </w:t>
      </w:r>
      <w:r w:rsidRPr="004130D1">
        <w:rPr>
          <w:rFonts w:ascii="BLotus" w:cs="B Yagut" w:hint="cs"/>
          <w:sz w:val="18"/>
          <w:szCs w:val="18"/>
          <w:rtl/>
          <w:lang w:bidi="ar-SA"/>
        </w:rPr>
        <w:t>دو</w:t>
      </w:r>
      <w:r w:rsidRPr="004130D1">
        <w:rPr>
          <w:rFonts w:ascii="BLotus" w:cs="B Yagut"/>
          <w:sz w:val="18"/>
          <w:szCs w:val="18"/>
          <w:lang w:bidi="ar-SA"/>
        </w:rPr>
        <w:t xml:space="preserve"> </w:t>
      </w:r>
      <w:r w:rsidRPr="004130D1">
        <w:rPr>
          <w:rFonts w:ascii="BLotus" w:cs="B Yagut" w:hint="cs"/>
          <w:sz w:val="18"/>
          <w:szCs w:val="18"/>
          <w:rtl/>
          <w:lang w:bidi="ar-SA"/>
        </w:rPr>
        <w:t>یا</w:t>
      </w:r>
      <w:r w:rsidRPr="004130D1">
        <w:rPr>
          <w:rFonts w:ascii="BLotus" w:cs="B Yagut"/>
          <w:sz w:val="18"/>
          <w:szCs w:val="18"/>
          <w:lang w:bidi="ar-SA"/>
        </w:rPr>
        <w:t xml:space="preserve"> </w:t>
      </w:r>
      <w:r w:rsidRPr="004130D1">
        <w:rPr>
          <w:rFonts w:ascii="BLotus" w:cs="B Yagut" w:hint="cs"/>
          <w:sz w:val="18"/>
          <w:szCs w:val="18"/>
          <w:rtl/>
          <w:lang w:bidi="ar-SA"/>
        </w:rPr>
        <w:t>چند</w:t>
      </w:r>
      <w:r w:rsidRPr="004130D1">
        <w:rPr>
          <w:rFonts w:ascii="BLotus" w:cs="B Yagut"/>
          <w:sz w:val="18"/>
          <w:szCs w:val="18"/>
          <w:lang w:bidi="ar-SA"/>
        </w:rPr>
        <w:t xml:space="preserve"> </w:t>
      </w:r>
      <w:r w:rsidRPr="004130D1">
        <w:rPr>
          <w:rFonts w:ascii="BLotus" w:cs="B Yagut" w:hint="cs"/>
          <w:sz w:val="18"/>
          <w:szCs w:val="18"/>
          <w:rtl/>
          <w:lang w:bidi="ar-SA"/>
        </w:rPr>
        <w:t>دادخواست</w:t>
      </w:r>
      <w:r w:rsidRPr="004130D1">
        <w:rPr>
          <w:rFonts w:ascii="BLotus" w:cs="B Yagut"/>
          <w:sz w:val="18"/>
          <w:szCs w:val="18"/>
          <w:lang w:bidi="ar-SA"/>
        </w:rPr>
        <w:t xml:space="preserve"> </w:t>
      </w:r>
      <w:r w:rsidRPr="004130D1">
        <w:rPr>
          <w:rFonts w:ascii="BLotus" w:cs="B Yagut" w:hint="cs"/>
          <w:sz w:val="18"/>
          <w:szCs w:val="18"/>
          <w:rtl/>
          <w:lang w:bidi="ar-SA"/>
        </w:rPr>
        <w:t>در</w:t>
      </w:r>
      <w:r w:rsidRPr="004130D1">
        <w:rPr>
          <w:rFonts w:ascii="BLotus" w:cs="B Yagut"/>
          <w:sz w:val="18"/>
          <w:szCs w:val="18"/>
          <w:lang w:bidi="ar-SA"/>
        </w:rPr>
        <w:t xml:space="preserve"> </w:t>
      </w:r>
      <w:r w:rsidRPr="004130D1">
        <w:rPr>
          <w:rFonts w:ascii="BLotus" w:cs="B Yagut" w:hint="cs"/>
          <w:sz w:val="18"/>
          <w:szCs w:val="18"/>
          <w:rtl/>
          <w:lang w:bidi="ar-SA"/>
        </w:rPr>
        <w:t>یک</w:t>
      </w:r>
      <w:r w:rsidRPr="004130D1">
        <w:rPr>
          <w:rFonts w:ascii="BLotus" w:cs="B Yagut"/>
          <w:sz w:val="18"/>
          <w:szCs w:val="18"/>
          <w:lang w:bidi="ar-SA"/>
        </w:rPr>
        <w:t xml:space="preserve"> </w:t>
      </w:r>
      <w:r w:rsidRPr="004130D1">
        <w:rPr>
          <w:rFonts w:ascii="BLotus" w:cs="B Yagut" w:hint="cs"/>
          <w:sz w:val="18"/>
          <w:szCs w:val="18"/>
          <w:rtl/>
          <w:lang w:bidi="ar-SA"/>
        </w:rPr>
        <w:t>روز</w:t>
      </w:r>
      <w:r w:rsidRPr="004130D1">
        <w:rPr>
          <w:rFonts w:ascii="BLotus" w:cs="B Yagut"/>
          <w:sz w:val="18"/>
          <w:szCs w:val="18"/>
          <w:lang w:bidi="ar-SA"/>
        </w:rPr>
        <w:t xml:space="preserve"> </w:t>
      </w:r>
      <w:r w:rsidRPr="004130D1">
        <w:rPr>
          <w:rFonts w:ascii="BLotus" w:cs="B Yagut" w:hint="cs"/>
          <w:sz w:val="18"/>
          <w:szCs w:val="18"/>
          <w:rtl/>
          <w:lang w:bidi="ar-SA"/>
        </w:rPr>
        <w:t>تسلیم</w:t>
      </w:r>
      <w:r w:rsidRPr="004130D1">
        <w:rPr>
          <w:rFonts w:ascii="BLotus" w:cs="B Yagut"/>
          <w:sz w:val="18"/>
          <w:szCs w:val="18"/>
          <w:lang w:bidi="ar-SA"/>
        </w:rPr>
        <w:t xml:space="preserve"> </w:t>
      </w:r>
      <w:r w:rsidRPr="004130D1">
        <w:rPr>
          <w:rFonts w:ascii="BLotus" w:cs="B Yagut" w:hint="cs"/>
          <w:sz w:val="18"/>
          <w:szCs w:val="18"/>
          <w:rtl/>
          <w:lang w:bidi="ar-SA"/>
        </w:rPr>
        <w:t>شده</w:t>
      </w:r>
      <w:r w:rsidRPr="004130D1">
        <w:rPr>
          <w:rFonts w:ascii="BLotus" w:cs="B Yagut"/>
          <w:sz w:val="18"/>
          <w:szCs w:val="18"/>
          <w:lang w:bidi="ar-SA"/>
        </w:rPr>
        <w:t xml:space="preserve"> </w:t>
      </w:r>
      <w:r w:rsidRPr="004130D1">
        <w:rPr>
          <w:rFonts w:ascii="BLotus" w:cs="B Yagut" w:hint="cs"/>
          <w:sz w:val="18"/>
          <w:szCs w:val="18"/>
          <w:rtl/>
          <w:lang w:bidi="ar-SA"/>
        </w:rPr>
        <w:t>باشد،</w:t>
      </w:r>
      <w:r w:rsidRPr="004130D1">
        <w:rPr>
          <w:rFonts w:ascii="BLotus" w:cs="B Yagut"/>
          <w:sz w:val="18"/>
          <w:szCs w:val="18"/>
          <w:lang w:bidi="ar-SA"/>
        </w:rPr>
        <w:t xml:space="preserve"> </w:t>
      </w:r>
      <w:r w:rsidRPr="004130D1">
        <w:rPr>
          <w:rFonts w:ascii="BLotus" w:cs="B Yagut" w:hint="cs"/>
          <w:sz w:val="18"/>
          <w:szCs w:val="18"/>
          <w:rtl/>
          <w:lang w:bidi="ar-SA"/>
        </w:rPr>
        <w:t>دادگاهی</w:t>
      </w:r>
      <w:r w:rsidRPr="004130D1">
        <w:rPr>
          <w:rFonts w:ascii="BLotus" w:cs="B Yagut"/>
          <w:sz w:val="18"/>
          <w:szCs w:val="18"/>
          <w:lang w:bidi="ar-SA"/>
        </w:rPr>
        <w:t xml:space="preserve"> </w:t>
      </w:r>
      <w:r w:rsidRPr="004130D1">
        <w:rPr>
          <w:rFonts w:ascii="BLotus" w:cs="B Yagut" w:hint="cs"/>
          <w:sz w:val="18"/>
          <w:szCs w:val="18"/>
          <w:rtl/>
          <w:lang w:bidi="ar-SA"/>
        </w:rPr>
        <w:t>که</w:t>
      </w:r>
      <w:r w:rsidRPr="004130D1">
        <w:rPr>
          <w:rFonts w:ascii="BLotus" w:cs="B Yagut"/>
          <w:sz w:val="18"/>
          <w:szCs w:val="18"/>
          <w:lang w:bidi="ar-SA"/>
        </w:rPr>
        <w:t xml:space="preserve"> </w:t>
      </w:r>
      <w:r w:rsidRPr="004130D1">
        <w:rPr>
          <w:rFonts w:ascii="BLotus" w:cs="B Yagut" w:hint="cs"/>
          <w:sz w:val="18"/>
          <w:szCs w:val="18"/>
          <w:rtl/>
          <w:lang w:bidi="ar-SA"/>
        </w:rPr>
        <w:t>صلاحیت رسیدگی</w:t>
      </w:r>
      <w:r w:rsidRPr="004130D1">
        <w:rPr>
          <w:rFonts w:ascii="BLotus" w:cs="B Yagut"/>
          <w:sz w:val="18"/>
          <w:szCs w:val="18"/>
          <w:lang w:bidi="ar-SA"/>
        </w:rPr>
        <w:t xml:space="preserve"> </w:t>
      </w:r>
      <w:r w:rsidRPr="004130D1">
        <w:rPr>
          <w:rFonts w:ascii="BLotus" w:cs="B Yagut" w:hint="cs"/>
          <w:sz w:val="18"/>
          <w:szCs w:val="18"/>
          <w:rtl/>
          <w:lang w:bidi="ar-SA"/>
        </w:rPr>
        <w:t>به</w:t>
      </w:r>
      <w:r w:rsidRPr="004130D1">
        <w:rPr>
          <w:rFonts w:ascii="BLotus" w:cs="B Yagut"/>
          <w:sz w:val="18"/>
          <w:szCs w:val="18"/>
          <w:lang w:bidi="ar-SA"/>
        </w:rPr>
        <w:t xml:space="preserve"> </w:t>
      </w:r>
      <w:r w:rsidRPr="004130D1">
        <w:rPr>
          <w:rFonts w:ascii="BLotus" w:cs="B Yagut" w:hint="cs"/>
          <w:sz w:val="18"/>
          <w:szCs w:val="18"/>
          <w:rtl/>
          <w:lang w:bidi="ar-SA"/>
        </w:rPr>
        <w:t>دعوای</w:t>
      </w:r>
      <w:r w:rsidRPr="004130D1">
        <w:rPr>
          <w:rFonts w:ascii="BLotus" w:cs="B Yagut"/>
          <w:sz w:val="18"/>
          <w:szCs w:val="18"/>
          <w:lang w:bidi="ar-SA"/>
        </w:rPr>
        <w:t xml:space="preserve"> </w:t>
      </w:r>
      <w:r w:rsidRPr="004130D1">
        <w:rPr>
          <w:rFonts w:ascii="BLotus" w:cs="B Yagut" w:hint="cs"/>
          <w:sz w:val="18"/>
          <w:szCs w:val="18"/>
          <w:rtl/>
          <w:lang w:bidi="ar-SA"/>
        </w:rPr>
        <w:t>زوجه</w:t>
      </w:r>
      <w:r w:rsidRPr="004130D1">
        <w:rPr>
          <w:rFonts w:ascii="BLotus" w:cs="B Yagut"/>
          <w:sz w:val="18"/>
          <w:szCs w:val="18"/>
          <w:lang w:bidi="ar-SA"/>
        </w:rPr>
        <w:t xml:space="preserve"> </w:t>
      </w:r>
      <w:r w:rsidRPr="004130D1">
        <w:rPr>
          <w:rFonts w:ascii="BLotus" w:cs="B Yagut" w:hint="cs"/>
          <w:sz w:val="18"/>
          <w:szCs w:val="18"/>
          <w:rtl/>
          <w:lang w:bidi="ar-SA"/>
        </w:rPr>
        <w:t>را</w:t>
      </w:r>
      <w:r w:rsidRPr="004130D1">
        <w:rPr>
          <w:rFonts w:ascii="BLotus" w:cs="B Yagut"/>
          <w:sz w:val="18"/>
          <w:szCs w:val="18"/>
          <w:lang w:bidi="ar-SA"/>
        </w:rPr>
        <w:t xml:space="preserve"> </w:t>
      </w:r>
      <w:r w:rsidRPr="004130D1">
        <w:rPr>
          <w:rFonts w:ascii="BLotus" w:cs="B Yagut" w:hint="cs"/>
          <w:sz w:val="18"/>
          <w:szCs w:val="18"/>
          <w:rtl/>
          <w:lang w:bidi="ar-SA"/>
        </w:rPr>
        <w:t>دارد</w:t>
      </w:r>
      <w:r w:rsidRPr="004130D1">
        <w:rPr>
          <w:rFonts w:ascii="BLotus" w:cs="B Yagut"/>
          <w:sz w:val="18"/>
          <w:szCs w:val="18"/>
          <w:lang w:bidi="ar-SA"/>
        </w:rPr>
        <w:t xml:space="preserve"> </w:t>
      </w:r>
      <w:r w:rsidRPr="004130D1">
        <w:rPr>
          <w:rFonts w:ascii="BLotus" w:cs="B Yagut" w:hint="cs"/>
          <w:sz w:val="18"/>
          <w:szCs w:val="18"/>
          <w:rtl/>
          <w:lang w:bidi="ar-SA"/>
        </w:rPr>
        <w:t>به</w:t>
      </w:r>
      <w:r w:rsidRPr="004130D1">
        <w:rPr>
          <w:rFonts w:ascii="BLotus" w:cs="B Yagut"/>
          <w:sz w:val="18"/>
          <w:szCs w:val="18"/>
          <w:lang w:bidi="ar-SA"/>
        </w:rPr>
        <w:t xml:space="preserve"> </w:t>
      </w:r>
      <w:r w:rsidRPr="004130D1">
        <w:rPr>
          <w:rFonts w:ascii="BLotus" w:cs="B Yagut" w:hint="cs"/>
          <w:sz w:val="18"/>
          <w:szCs w:val="18"/>
          <w:rtl/>
          <w:lang w:bidi="ar-SA"/>
        </w:rPr>
        <w:t>کلیه</w:t>
      </w:r>
      <w:r w:rsidRPr="004130D1">
        <w:rPr>
          <w:rFonts w:ascii="BLotus" w:cs="B Yagut"/>
          <w:sz w:val="18"/>
          <w:szCs w:val="18"/>
          <w:lang w:bidi="ar-SA"/>
        </w:rPr>
        <w:t xml:space="preserve"> </w:t>
      </w:r>
      <w:r w:rsidRPr="004130D1">
        <w:rPr>
          <w:rFonts w:ascii="BLotus" w:cs="B Yagut" w:hint="cs"/>
          <w:sz w:val="18"/>
          <w:szCs w:val="18"/>
          <w:rtl/>
          <w:lang w:bidi="ar-SA"/>
        </w:rPr>
        <w:t>دعاوی</w:t>
      </w:r>
      <w:r w:rsidRPr="004130D1">
        <w:rPr>
          <w:rFonts w:ascii="BLotus" w:cs="B Yagut"/>
          <w:sz w:val="18"/>
          <w:szCs w:val="18"/>
          <w:lang w:bidi="ar-SA"/>
        </w:rPr>
        <w:t xml:space="preserve"> </w:t>
      </w:r>
      <w:r w:rsidRPr="004130D1">
        <w:rPr>
          <w:rFonts w:ascii="BLotus" w:cs="B Yagut" w:hint="cs"/>
          <w:sz w:val="18"/>
          <w:szCs w:val="18"/>
          <w:rtl/>
          <w:lang w:bidi="ar-SA"/>
        </w:rPr>
        <w:t>رسیدگی</w:t>
      </w:r>
      <w:r w:rsidRPr="004130D1">
        <w:rPr>
          <w:rFonts w:ascii="BLotus" w:cs="B Yagut"/>
          <w:sz w:val="18"/>
          <w:szCs w:val="18"/>
          <w:lang w:bidi="ar-SA"/>
        </w:rPr>
        <w:t xml:space="preserve"> </w:t>
      </w:r>
      <w:r>
        <w:rPr>
          <w:rFonts w:ascii="BLotus" w:cs="B Yagut" w:hint="cs"/>
          <w:sz w:val="18"/>
          <w:szCs w:val="18"/>
          <w:rtl/>
          <w:lang w:bidi="ar-SA"/>
        </w:rPr>
        <w:t>می‌</w:t>
      </w:r>
      <w:r w:rsidRPr="004130D1">
        <w:rPr>
          <w:rFonts w:ascii="BLotus" w:cs="B Yagut" w:hint="cs"/>
          <w:sz w:val="18"/>
          <w:szCs w:val="18"/>
          <w:rtl/>
          <w:lang w:bidi="ar-SA"/>
        </w:rPr>
        <w:t>کند</w:t>
      </w:r>
      <w:r w:rsidRPr="004130D1">
        <w:rPr>
          <w:rFonts w:ascii="Arial" w:hAnsi="Arial" w:cs="B Yagut"/>
          <w:sz w:val="18"/>
          <w:szCs w:val="18"/>
          <w:lang w:bidi="ar-SA"/>
        </w:rPr>
        <w:t>.</w:t>
      </w:r>
    </w:p>
  </w:footnote>
  <w:footnote w:id="23">
    <w:p w14:paraId="1B50AF41" w14:textId="77777777" w:rsidR="001B4618" w:rsidRPr="004130D1" w:rsidRDefault="001B4618" w:rsidP="006C73E4">
      <w:pPr>
        <w:autoSpaceDE w:val="0"/>
        <w:autoSpaceDN w:val="0"/>
        <w:adjustRightInd w:val="0"/>
        <w:spacing w:after="0" w:line="240" w:lineRule="auto"/>
        <w:rPr>
          <w:rFonts w:ascii="BLotus" w:cs="B Yagut"/>
          <w:sz w:val="18"/>
          <w:szCs w:val="18"/>
          <w:rtl/>
          <w:rPrChange w:id="321" w:author="Aida" w:date="2020-05-27T22:37:00Z">
            <w:rPr>
              <w:rFonts w:ascii="BLotus" w:cs="B Yagut"/>
              <w:sz w:val="18"/>
              <w:szCs w:val="18"/>
              <w:rtl/>
              <w:lang w:bidi="ar-SA"/>
            </w:rPr>
          </w:rPrChange>
        </w:rPr>
      </w:pPr>
      <w:r w:rsidRPr="006C73E4">
        <w:rPr>
          <w:rStyle w:val="FootnoteReference"/>
          <w:rFonts w:cs="B Nazanin"/>
          <w:sz w:val="20"/>
          <w:szCs w:val="20"/>
        </w:rPr>
        <w:footnoteRef/>
      </w:r>
      <w:r w:rsidRPr="006C73E4">
        <w:rPr>
          <w:rFonts w:cs="B Nazanin"/>
          <w:sz w:val="20"/>
          <w:szCs w:val="20"/>
          <w:rtl/>
        </w:rPr>
        <w:t xml:space="preserve"> </w:t>
      </w:r>
      <w:r w:rsidRPr="004130D1">
        <w:rPr>
          <w:rFonts w:ascii="BLotus" w:cs="B Yagut" w:hint="cs"/>
          <w:sz w:val="18"/>
          <w:szCs w:val="18"/>
          <w:rtl/>
          <w:lang w:bidi="ar-SA"/>
        </w:rPr>
        <w:t>سپردن</w:t>
      </w:r>
      <w:r w:rsidRPr="004130D1">
        <w:rPr>
          <w:rFonts w:ascii="BLotus" w:cs="B Yagut"/>
          <w:sz w:val="18"/>
          <w:szCs w:val="18"/>
          <w:lang w:bidi="ar-SA"/>
        </w:rPr>
        <w:t xml:space="preserve"> </w:t>
      </w:r>
      <w:r w:rsidRPr="004130D1">
        <w:rPr>
          <w:rFonts w:ascii="BLotus" w:cs="B Yagut" w:hint="cs"/>
          <w:sz w:val="18"/>
          <w:szCs w:val="18"/>
          <w:rtl/>
          <w:lang w:bidi="ar-SA"/>
        </w:rPr>
        <w:t>حضانت</w:t>
      </w:r>
      <w:r w:rsidRPr="004130D1">
        <w:rPr>
          <w:rFonts w:ascii="BLotus" w:cs="B Yagut"/>
          <w:sz w:val="18"/>
          <w:szCs w:val="18"/>
          <w:lang w:bidi="ar-SA"/>
        </w:rPr>
        <w:t xml:space="preserve"> </w:t>
      </w:r>
      <w:r w:rsidRPr="004130D1">
        <w:rPr>
          <w:rFonts w:ascii="BLotus" w:cs="B Yagut" w:hint="cs"/>
          <w:sz w:val="18"/>
          <w:szCs w:val="18"/>
          <w:rtl/>
          <w:lang w:bidi="ar-SA"/>
        </w:rPr>
        <w:t>کودک</w:t>
      </w:r>
      <w:r w:rsidRPr="004130D1">
        <w:rPr>
          <w:rFonts w:ascii="BLotus" w:cs="B Yagut"/>
          <w:sz w:val="18"/>
          <w:szCs w:val="18"/>
          <w:lang w:bidi="ar-SA"/>
        </w:rPr>
        <w:t xml:space="preserve"> </w:t>
      </w:r>
      <w:r w:rsidRPr="004130D1">
        <w:rPr>
          <w:rFonts w:ascii="BLotus" w:cs="B Yagut" w:hint="cs"/>
          <w:sz w:val="18"/>
          <w:szCs w:val="18"/>
          <w:rtl/>
          <w:lang w:bidi="ar-SA"/>
        </w:rPr>
        <w:t>به</w:t>
      </w:r>
      <w:r w:rsidRPr="004130D1">
        <w:rPr>
          <w:rFonts w:ascii="BLotus" w:cs="B Yagut"/>
          <w:sz w:val="18"/>
          <w:szCs w:val="18"/>
          <w:lang w:bidi="ar-SA"/>
        </w:rPr>
        <w:t xml:space="preserve"> </w:t>
      </w:r>
      <w:r w:rsidRPr="004130D1">
        <w:rPr>
          <w:rFonts w:ascii="BLotus" w:cs="B Yagut" w:hint="cs"/>
          <w:sz w:val="18"/>
          <w:szCs w:val="18"/>
          <w:rtl/>
          <w:lang w:bidi="ar-SA"/>
        </w:rPr>
        <w:t>مادر؛</w:t>
      </w:r>
      <w:r w:rsidRPr="004130D1">
        <w:rPr>
          <w:rFonts w:ascii="BLotus" w:cs="B Yagut"/>
          <w:sz w:val="18"/>
          <w:szCs w:val="18"/>
          <w:lang w:bidi="ar-SA"/>
        </w:rPr>
        <w:t xml:space="preserve"> </w:t>
      </w:r>
      <w:r w:rsidRPr="004130D1">
        <w:rPr>
          <w:rFonts w:ascii="BLotus" w:cs="B Yagut" w:hint="cs"/>
          <w:sz w:val="18"/>
          <w:szCs w:val="18"/>
          <w:rtl/>
          <w:lang w:bidi="ar-SA"/>
        </w:rPr>
        <w:t>قابل</w:t>
      </w:r>
      <w:r w:rsidRPr="004130D1">
        <w:rPr>
          <w:rFonts w:ascii="BLotus" w:cs="B Yagut"/>
          <w:sz w:val="18"/>
          <w:szCs w:val="18"/>
          <w:lang w:bidi="ar-SA"/>
        </w:rPr>
        <w:t xml:space="preserve"> </w:t>
      </w:r>
      <w:r w:rsidRPr="004130D1">
        <w:rPr>
          <w:rFonts w:ascii="BLotus" w:cs="B Yagut" w:hint="cs"/>
          <w:sz w:val="18"/>
          <w:szCs w:val="18"/>
          <w:rtl/>
          <w:lang w:bidi="ar-SA"/>
        </w:rPr>
        <w:t>مشاهده</w:t>
      </w:r>
      <w:r w:rsidRPr="004130D1">
        <w:rPr>
          <w:rFonts w:ascii="BLotus" w:cs="B Yagut"/>
          <w:sz w:val="18"/>
          <w:szCs w:val="18"/>
          <w:lang w:bidi="ar-SA"/>
        </w:rPr>
        <w:t xml:space="preserve"> </w:t>
      </w:r>
      <w:r w:rsidRPr="004130D1">
        <w:rPr>
          <w:rFonts w:ascii="BLotus" w:cs="B Yagut" w:hint="cs"/>
          <w:sz w:val="18"/>
          <w:szCs w:val="18"/>
          <w:rtl/>
          <w:lang w:bidi="ar-SA"/>
        </w:rPr>
        <w:t>در</w:t>
      </w:r>
      <w:r w:rsidRPr="004130D1">
        <w:rPr>
          <w:rFonts w:ascii="BLotus" w:cs="B Yagut"/>
          <w:sz w:val="18"/>
          <w:szCs w:val="18"/>
          <w:lang w:bidi="ar-SA"/>
        </w:rPr>
        <w:t>:</w:t>
      </w:r>
    </w:p>
    <w:p w14:paraId="016015B4" w14:textId="3D628CF5" w:rsidR="001B4618" w:rsidRPr="004130D1" w:rsidRDefault="003E5AAA" w:rsidP="006C73E4">
      <w:pPr>
        <w:pStyle w:val="FootnoteText"/>
        <w:rPr>
          <w:rFonts w:asciiTheme="majorBidi" w:hAnsiTheme="majorBidi" w:cs="B Yagut"/>
          <w:sz w:val="18"/>
          <w:szCs w:val="18"/>
          <w:rtl/>
          <w:lang w:bidi="ar-SA"/>
        </w:rPr>
      </w:pPr>
      <w:del w:id="322" w:author="Aida" w:date="2020-05-27T22:37:00Z">
        <w:r>
          <w:fldChar w:fldCharType="begin"/>
        </w:r>
        <w:r>
          <w:delInstrText xml:space="preserve"> HYPERLINK "http://judgements.ijri.ir/SubSystems/Jpri2/Showjudgement.aspx?id=TkJxdTJKc1hhd0E9" </w:delInstrText>
        </w:r>
        <w:r>
          <w:fldChar w:fldCharType="separate"/>
        </w:r>
        <w:r w:rsidR="00C64CAB" w:rsidRPr="004130D1">
          <w:rPr>
            <w:rStyle w:val="Hyperlink"/>
            <w:rFonts w:asciiTheme="majorBidi" w:hAnsiTheme="majorBidi" w:cs="B Yagut"/>
            <w:sz w:val="18"/>
            <w:szCs w:val="18"/>
            <w:lang w:bidi="ar-SA"/>
          </w:rPr>
          <w:delText>http://judgements.ijri.ir/SubSystems/Jpri2/Showjudgement.aspx?id=TkJxdTJKc1hhd0E9</w:delText>
        </w:r>
        <w:r>
          <w:rPr>
            <w:rStyle w:val="Hyperlink"/>
            <w:rFonts w:asciiTheme="majorBidi" w:hAnsiTheme="majorBidi" w:cs="B Yagut"/>
            <w:sz w:val="18"/>
            <w:szCs w:val="18"/>
            <w:lang w:bidi="ar-SA"/>
          </w:rPr>
          <w:fldChar w:fldCharType="end"/>
        </w:r>
      </w:del>
      <w:ins w:id="323" w:author="Aida" w:date="2020-05-27T22:37:00Z">
        <w:r w:rsidR="001B4618" w:rsidRPr="006C65E4">
          <w:rPr>
            <w:rFonts w:asciiTheme="majorBidi" w:hAnsiTheme="majorBidi" w:cs="B Yagut"/>
            <w:sz w:val="18"/>
            <w:szCs w:val="18"/>
            <w:lang w:bidi="ar-SA"/>
          </w:rPr>
          <w:t>http://judgements.ijri.ir/SubSystems/Jpri2/Showjudgement.aspx?id=TkJxdTJKc1hhd0E9</w:t>
        </w:r>
      </w:ins>
      <w:r w:rsidR="001B4618" w:rsidRPr="004130D1">
        <w:rPr>
          <w:rFonts w:asciiTheme="majorBidi" w:hAnsiTheme="majorBidi" w:cs="B Yagut" w:hint="cs"/>
          <w:sz w:val="18"/>
          <w:szCs w:val="18"/>
          <w:rtl/>
          <w:lang w:bidi="ar-SA"/>
        </w:rPr>
        <w:t xml:space="preserve"> </w:t>
      </w:r>
    </w:p>
    <w:p w14:paraId="5E2D39A2" w14:textId="08C65A44" w:rsidR="001B4618" w:rsidRPr="004130D1" w:rsidRDefault="001B4618" w:rsidP="00434E5F">
      <w:pPr>
        <w:pStyle w:val="FootnoteText"/>
        <w:rPr>
          <w:rFonts w:asciiTheme="majorBidi" w:hAnsiTheme="majorBidi" w:cs="B Yagut"/>
          <w:sz w:val="18"/>
          <w:szCs w:val="18"/>
        </w:rPr>
      </w:pPr>
      <w:r w:rsidRPr="004130D1">
        <w:rPr>
          <w:rFonts w:asciiTheme="majorBidi" w:hAnsiTheme="majorBidi" w:cs="B Yagut" w:hint="cs"/>
          <w:sz w:val="18"/>
          <w:szCs w:val="18"/>
          <w:rtl/>
          <w:lang w:bidi="ar-SA"/>
        </w:rPr>
        <w:t>تاریخ نهایی رای:9209770224500489؛قابل مشاهده در:1/4/</w:t>
      </w:r>
      <w:del w:id="324" w:author="Aida" w:date="2020-05-27T22:37:00Z">
        <w:r w:rsidR="00C64CAB" w:rsidRPr="004130D1">
          <w:rPr>
            <w:rFonts w:asciiTheme="majorBidi" w:hAnsiTheme="majorBidi" w:cs="B Yagut" w:hint="cs"/>
            <w:sz w:val="18"/>
            <w:szCs w:val="18"/>
            <w:rtl/>
            <w:lang w:bidi="ar-SA"/>
          </w:rPr>
          <w:delText>1392</w:delText>
        </w:r>
      </w:del>
      <w:ins w:id="325" w:author="Aida" w:date="2020-05-27T22:37:00Z">
        <w:r w:rsidRPr="004130D1">
          <w:rPr>
            <w:rFonts w:asciiTheme="majorBidi" w:hAnsiTheme="majorBidi" w:cs="B Yagut" w:hint="cs"/>
            <w:sz w:val="18"/>
            <w:szCs w:val="18"/>
            <w:rtl/>
            <w:lang w:bidi="ar-SA"/>
          </w:rPr>
          <w:t>139</w:t>
        </w:r>
        <w:r>
          <w:rPr>
            <w:rFonts w:asciiTheme="majorBidi" w:hAnsiTheme="majorBidi" w:cs="B Yagut" w:hint="cs"/>
            <w:sz w:val="18"/>
            <w:szCs w:val="18"/>
            <w:rtl/>
            <w:lang w:bidi="ar-SA"/>
          </w:rPr>
          <w:t>5</w:t>
        </w:r>
      </w:ins>
    </w:p>
  </w:footnote>
  <w:footnote w:id="24">
    <w:p w14:paraId="2F1A6667" w14:textId="49BBD2EA" w:rsidR="001B4618" w:rsidRDefault="001B4618" w:rsidP="00AF45C3">
      <w:pPr>
        <w:pStyle w:val="FootnoteText"/>
        <w:rPr>
          <w:ins w:id="329" w:author="Aida" w:date="2020-05-27T22:37:00Z"/>
          <w:rtl/>
        </w:rPr>
      </w:pPr>
      <w:ins w:id="330" w:author="Aida" w:date="2020-05-27T22:37:00Z">
        <w:r w:rsidRPr="00F2359B">
          <w:footnoteRef/>
        </w:r>
        <w:r w:rsidRPr="004130D1">
          <w:rPr>
            <w:rFonts w:cs="B Yagut"/>
            <w:sz w:val="18"/>
            <w:szCs w:val="18"/>
            <w:rtl/>
          </w:rPr>
          <w:t xml:space="preserve"> </w:t>
        </w:r>
        <w:r w:rsidRPr="00F2359B">
          <w:rPr>
            <w:rFonts w:cs="B Yagut" w:hint="cs"/>
            <w:sz w:val="18"/>
            <w:szCs w:val="18"/>
            <w:rtl/>
          </w:rPr>
          <w:t xml:space="preserve">قضیه عبارت از </w:t>
        </w:r>
        <w:r w:rsidRPr="00F2359B">
          <w:rPr>
            <w:rFonts w:cs="B Yagut"/>
            <w:sz w:val="18"/>
            <w:szCs w:val="18"/>
            <w:rtl/>
          </w:rPr>
          <w:t>تجدیدنظرخواهی</w:t>
        </w:r>
        <w:r w:rsidRPr="00F2359B">
          <w:rPr>
            <w:rFonts w:cs="B Yagut"/>
            <w:sz w:val="18"/>
            <w:szCs w:val="18"/>
          </w:rPr>
          <w:t xml:space="preserve"> </w:t>
        </w:r>
        <w:r w:rsidRPr="00F2359B">
          <w:rPr>
            <w:rFonts w:cs="B Yagut"/>
            <w:sz w:val="18"/>
            <w:szCs w:val="18"/>
            <w:rtl/>
          </w:rPr>
          <w:t>آقای</w:t>
        </w:r>
        <w:r w:rsidRPr="00F2359B">
          <w:rPr>
            <w:rFonts w:cs="B Yagut"/>
            <w:sz w:val="18"/>
            <w:szCs w:val="18"/>
          </w:rPr>
          <w:t xml:space="preserve"> </w:t>
        </w:r>
        <w:r w:rsidRPr="00F2359B">
          <w:rPr>
            <w:rFonts w:cs="B Yagut"/>
            <w:sz w:val="18"/>
            <w:szCs w:val="18"/>
            <w:rtl/>
          </w:rPr>
          <w:t>م</w:t>
        </w:r>
        <w:r w:rsidRPr="00F2359B">
          <w:rPr>
            <w:rFonts w:cs="B Yagut"/>
            <w:sz w:val="18"/>
            <w:szCs w:val="18"/>
          </w:rPr>
          <w:t>.</w:t>
        </w:r>
        <w:r w:rsidRPr="00F2359B">
          <w:rPr>
            <w:rFonts w:cs="B Yagut"/>
            <w:sz w:val="18"/>
            <w:szCs w:val="18"/>
            <w:rtl/>
          </w:rPr>
          <w:t>م</w:t>
        </w:r>
        <w:r w:rsidRPr="00F2359B">
          <w:rPr>
            <w:rFonts w:cs="B Yagut"/>
            <w:sz w:val="18"/>
            <w:szCs w:val="18"/>
          </w:rPr>
          <w:t xml:space="preserve">. </w:t>
        </w:r>
        <w:r>
          <w:rPr>
            <w:rFonts w:cs="B Yagut" w:hint="cs"/>
            <w:sz w:val="18"/>
            <w:szCs w:val="18"/>
            <w:rtl/>
          </w:rPr>
          <w:t xml:space="preserve"> </w:t>
        </w:r>
        <w:r w:rsidRPr="00F2359B">
          <w:rPr>
            <w:rFonts w:cs="B Yagut"/>
            <w:sz w:val="18"/>
            <w:szCs w:val="18"/>
            <w:rtl/>
          </w:rPr>
          <w:t>به طرفیت</w:t>
        </w:r>
        <w:r w:rsidRPr="00F2359B">
          <w:rPr>
            <w:rFonts w:cs="B Yagut"/>
            <w:sz w:val="18"/>
            <w:szCs w:val="18"/>
          </w:rPr>
          <w:t xml:space="preserve"> </w:t>
        </w:r>
        <w:r w:rsidRPr="00F2359B">
          <w:rPr>
            <w:rFonts w:cs="B Yagut"/>
            <w:sz w:val="18"/>
            <w:szCs w:val="18"/>
            <w:rtl/>
          </w:rPr>
          <w:t>خانم</w:t>
        </w:r>
        <w:r w:rsidRPr="00F2359B">
          <w:rPr>
            <w:rFonts w:cs="B Yagut"/>
            <w:sz w:val="18"/>
            <w:szCs w:val="18"/>
          </w:rPr>
          <w:t xml:space="preserve"> </w:t>
        </w:r>
        <w:r w:rsidRPr="00F2359B">
          <w:rPr>
            <w:rFonts w:cs="B Yagut"/>
            <w:sz w:val="18"/>
            <w:szCs w:val="18"/>
            <w:rtl/>
          </w:rPr>
          <w:t>س</w:t>
        </w:r>
        <w:r w:rsidRPr="00F2359B">
          <w:rPr>
            <w:rFonts w:cs="B Yagut"/>
            <w:sz w:val="18"/>
            <w:szCs w:val="18"/>
          </w:rPr>
          <w:t>.</w:t>
        </w:r>
        <w:r w:rsidRPr="00F2359B">
          <w:rPr>
            <w:rFonts w:cs="B Yagut"/>
            <w:sz w:val="18"/>
            <w:szCs w:val="18"/>
            <w:rtl/>
          </w:rPr>
          <w:t>ح</w:t>
        </w:r>
        <w:r w:rsidRPr="00F2359B">
          <w:rPr>
            <w:rFonts w:cs="B Yagut"/>
            <w:sz w:val="18"/>
            <w:szCs w:val="18"/>
          </w:rPr>
          <w:t xml:space="preserve">. </w:t>
        </w:r>
        <w:r w:rsidRPr="00F2359B">
          <w:rPr>
            <w:rFonts w:cs="B Yagut"/>
            <w:sz w:val="18"/>
            <w:szCs w:val="18"/>
            <w:rtl/>
          </w:rPr>
          <w:t>از</w:t>
        </w:r>
        <w:r w:rsidRPr="00F2359B">
          <w:rPr>
            <w:rFonts w:cs="B Yagut"/>
            <w:sz w:val="18"/>
            <w:szCs w:val="18"/>
          </w:rPr>
          <w:t xml:space="preserve"> </w:t>
        </w:r>
        <w:r w:rsidRPr="00F2359B">
          <w:rPr>
            <w:rFonts w:cs="B Yagut"/>
            <w:sz w:val="18"/>
            <w:szCs w:val="18"/>
            <w:rtl/>
          </w:rPr>
          <w:t>دادنامه</w:t>
        </w:r>
        <w:r w:rsidRPr="00F2359B">
          <w:rPr>
            <w:rFonts w:cs="B Yagut"/>
            <w:sz w:val="18"/>
            <w:szCs w:val="18"/>
          </w:rPr>
          <w:t xml:space="preserve"> </w:t>
        </w:r>
        <w:r w:rsidRPr="00F2359B">
          <w:rPr>
            <w:rFonts w:cs="B Yagut"/>
            <w:sz w:val="18"/>
            <w:szCs w:val="18"/>
            <w:rtl/>
          </w:rPr>
          <w:t>شماره</w:t>
        </w:r>
        <w:r w:rsidRPr="00F2359B">
          <w:rPr>
            <w:rFonts w:cs="B Yagut"/>
            <w:sz w:val="18"/>
            <w:szCs w:val="18"/>
          </w:rPr>
          <w:t xml:space="preserve"> </w:t>
        </w:r>
        <w:r w:rsidRPr="00F2359B">
          <w:rPr>
            <w:rFonts w:cs="B Yagut"/>
            <w:sz w:val="18"/>
            <w:szCs w:val="18"/>
            <w:rtl/>
          </w:rPr>
          <w:t>553</w:t>
        </w:r>
        <w:r w:rsidRPr="00F2359B">
          <w:rPr>
            <w:rFonts w:cs="B Yagut"/>
            <w:sz w:val="18"/>
            <w:szCs w:val="18"/>
          </w:rPr>
          <w:t xml:space="preserve"> </w:t>
        </w:r>
        <w:r w:rsidRPr="00F2359B">
          <w:rPr>
            <w:rFonts w:cs="B Yagut"/>
            <w:sz w:val="18"/>
            <w:szCs w:val="18"/>
            <w:rtl/>
          </w:rPr>
          <w:t>مورخه</w:t>
        </w:r>
        <w:r w:rsidRPr="00F2359B">
          <w:rPr>
            <w:rFonts w:cs="B Yagut"/>
            <w:sz w:val="18"/>
            <w:szCs w:val="18"/>
          </w:rPr>
          <w:t xml:space="preserve"> </w:t>
        </w:r>
        <w:r w:rsidRPr="00F2359B">
          <w:rPr>
            <w:rFonts w:cs="B Yagut"/>
            <w:sz w:val="18"/>
            <w:szCs w:val="18"/>
            <w:rtl/>
          </w:rPr>
          <w:t>14/4/93 شعبه محترم 254 دادگاه</w:t>
        </w:r>
        <w:r w:rsidRPr="00F2359B">
          <w:rPr>
            <w:rFonts w:cs="B Yagut"/>
            <w:sz w:val="18"/>
            <w:szCs w:val="18"/>
          </w:rPr>
          <w:t xml:space="preserve"> </w:t>
        </w:r>
        <w:r w:rsidRPr="00F2359B">
          <w:rPr>
            <w:rFonts w:cs="B Yagut"/>
            <w:sz w:val="18"/>
            <w:szCs w:val="18"/>
            <w:rtl/>
          </w:rPr>
          <w:t>تهران</w:t>
        </w:r>
        <w:r>
          <w:rPr>
            <w:rFonts w:cs="B Yagut" w:hint="cs"/>
            <w:sz w:val="18"/>
            <w:szCs w:val="18"/>
            <w:rtl/>
          </w:rPr>
          <w:t xml:space="preserve">است </w:t>
        </w:r>
        <w:r w:rsidRPr="00F2359B">
          <w:rPr>
            <w:rFonts w:cs="B Yagut"/>
            <w:sz w:val="18"/>
            <w:szCs w:val="18"/>
          </w:rPr>
          <w:t xml:space="preserve"> </w:t>
        </w:r>
        <w:r w:rsidRPr="00F2359B">
          <w:rPr>
            <w:rFonts w:cs="B Yagut"/>
            <w:sz w:val="18"/>
            <w:szCs w:val="18"/>
            <w:rtl/>
          </w:rPr>
          <w:t>که</w:t>
        </w:r>
        <w:r w:rsidRPr="00F2359B">
          <w:rPr>
            <w:rFonts w:cs="B Yagut"/>
            <w:sz w:val="18"/>
            <w:szCs w:val="18"/>
          </w:rPr>
          <w:t xml:space="preserve"> </w:t>
        </w:r>
        <w:r w:rsidRPr="00F2359B">
          <w:rPr>
            <w:rFonts w:cs="B Yagut"/>
            <w:sz w:val="18"/>
            <w:szCs w:val="18"/>
            <w:rtl/>
          </w:rPr>
          <w:t>بموجب</w:t>
        </w:r>
        <w:r w:rsidRPr="00F2359B">
          <w:rPr>
            <w:rFonts w:cs="B Yagut"/>
            <w:sz w:val="18"/>
            <w:szCs w:val="18"/>
          </w:rPr>
          <w:t xml:space="preserve"> </w:t>
        </w:r>
        <w:r w:rsidRPr="00F2359B">
          <w:rPr>
            <w:rFonts w:cs="B Yagut"/>
            <w:sz w:val="18"/>
            <w:szCs w:val="18"/>
            <w:rtl/>
          </w:rPr>
          <w:t>آن</w:t>
        </w:r>
        <w:r w:rsidRPr="00F2359B">
          <w:rPr>
            <w:rFonts w:cs="B Yagut"/>
            <w:sz w:val="18"/>
            <w:szCs w:val="18"/>
          </w:rPr>
          <w:t xml:space="preserve"> </w:t>
        </w:r>
        <w:r w:rsidRPr="00F2359B">
          <w:rPr>
            <w:rFonts w:cs="B Yagut"/>
            <w:sz w:val="18"/>
            <w:szCs w:val="18"/>
            <w:rtl/>
          </w:rPr>
          <w:t>حکم</w:t>
        </w:r>
        <w:r w:rsidRPr="00F2359B">
          <w:rPr>
            <w:rFonts w:cs="B Yagut"/>
            <w:sz w:val="18"/>
            <w:szCs w:val="18"/>
          </w:rPr>
          <w:t xml:space="preserve"> </w:t>
        </w:r>
        <w:r w:rsidRPr="00F2359B">
          <w:rPr>
            <w:rFonts w:cs="B Yagut"/>
            <w:sz w:val="18"/>
            <w:szCs w:val="18"/>
            <w:rtl/>
          </w:rPr>
          <w:t>حضانت</w:t>
        </w:r>
        <w:r w:rsidRPr="00F2359B">
          <w:rPr>
            <w:rFonts w:cs="B Yagut"/>
            <w:sz w:val="18"/>
            <w:szCs w:val="18"/>
          </w:rPr>
          <w:t xml:space="preserve"> </w:t>
        </w:r>
        <w:r w:rsidRPr="00F2359B">
          <w:rPr>
            <w:rFonts w:cs="B Yagut"/>
            <w:sz w:val="18"/>
            <w:szCs w:val="18"/>
            <w:rtl/>
          </w:rPr>
          <w:t>طفل</w:t>
        </w:r>
        <w:r w:rsidRPr="00F2359B">
          <w:rPr>
            <w:rFonts w:cs="B Yagut"/>
            <w:sz w:val="18"/>
            <w:szCs w:val="18"/>
          </w:rPr>
          <w:t xml:space="preserve"> </w:t>
        </w:r>
        <w:r w:rsidRPr="00F2359B">
          <w:rPr>
            <w:rFonts w:cs="B Yagut"/>
            <w:sz w:val="18"/>
            <w:szCs w:val="18"/>
            <w:rtl/>
          </w:rPr>
          <w:t>مشترک</w:t>
        </w:r>
        <w:r w:rsidRPr="00F2359B">
          <w:rPr>
            <w:rFonts w:cs="B Yagut"/>
            <w:sz w:val="18"/>
            <w:szCs w:val="18"/>
          </w:rPr>
          <w:t xml:space="preserve"> </w:t>
        </w:r>
        <w:r w:rsidRPr="00F2359B">
          <w:rPr>
            <w:rFonts w:cs="B Yagut"/>
            <w:sz w:val="18"/>
            <w:szCs w:val="18"/>
            <w:rtl/>
          </w:rPr>
          <w:t>پسر9</w:t>
        </w:r>
        <w:r w:rsidRPr="00F2359B">
          <w:rPr>
            <w:rFonts w:cs="B Yagut"/>
            <w:sz w:val="18"/>
            <w:szCs w:val="18"/>
          </w:rPr>
          <w:t xml:space="preserve"> </w:t>
        </w:r>
        <w:r w:rsidRPr="00F2359B">
          <w:rPr>
            <w:rFonts w:cs="B Yagut"/>
            <w:sz w:val="18"/>
            <w:szCs w:val="18"/>
            <w:rtl/>
          </w:rPr>
          <w:t>ساله</w:t>
        </w:r>
        <w:r w:rsidRPr="00F2359B">
          <w:rPr>
            <w:rFonts w:cs="B Yagut"/>
            <w:sz w:val="18"/>
            <w:szCs w:val="18"/>
          </w:rPr>
          <w:t xml:space="preserve"> </w:t>
        </w:r>
        <w:r w:rsidRPr="00F2359B">
          <w:rPr>
            <w:rFonts w:cs="B Yagut"/>
            <w:sz w:val="18"/>
            <w:szCs w:val="18"/>
            <w:rtl/>
          </w:rPr>
          <w:t>به</w:t>
        </w:r>
        <w:r w:rsidRPr="00F2359B">
          <w:rPr>
            <w:rFonts w:cs="B Yagut"/>
            <w:sz w:val="18"/>
            <w:szCs w:val="18"/>
          </w:rPr>
          <w:t xml:space="preserve"> </w:t>
        </w:r>
        <w:r w:rsidRPr="00F2359B">
          <w:rPr>
            <w:rFonts w:cs="B Yagut"/>
            <w:sz w:val="18"/>
            <w:szCs w:val="18"/>
            <w:rtl/>
          </w:rPr>
          <w:t>نام</w:t>
        </w:r>
        <w:r w:rsidRPr="00F2359B">
          <w:rPr>
            <w:rFonts w:cs="B Yagut"/>
            <w:sz w:val="18"/>
            <w:szCs w:val="18"/>
          </w:rPr>
          <w:t xml:space="preserve"> </w:t>
        </w:r>
        <w:r w:rsidRPr="00F2359B">
          <w:rPr>
            <w:rFonts w:cs="B Yagut"/>
            <w:sz w:val="18"/>
            <w:szCs w:val="18"/>
            <w:rtl/>
          </w:rPr>
          <w:t>الف. توسط تجدیدنظرخوانده(مادرطفل)</w:t>
        </w:r>
        <w:r w:rsidRPr="00F2359B">
          <w:rPr>
            <w:rFonts w:cs="B Yagut"/>
            <w:sz w:val="18"/>
            <w:szCs w:val="18"/>
          </w:rPr>
          <w:t xml:space="preserve"> </w:t>
        </w:r>
        <w:r w:rsidRPr="00F2359B">
          <w:rPr>
            <w:rFonts w:cs="B Yagut"/>
            <w:sz w:val="18"/>
            <w:szCs w:val="18"/>
            <w:rtl/>
          </w:rPr>
          <w:t>صادر</w:t>
        </w:r>
        <w:r w:rsidRPr="00F2359B">
          <w:rPr>
            <w:rFonts w:cs="B Yagut"/>
            <w:sz w:val="18"/>
            <w:szCs w:val="18"/>
          </w:rPr>
          <w:t xml:space="preserve"> </w:t>
        </w:r>
        <w:r w:rsidRPr="00F2359B">
          <w:rPr>
            <w:rFonts w:cs="B Yagut"/>
            <w:sz w:val="18"/>
            <w:szCs w:val="18"/>
            <w:rtl/>
          </w:rPr>
          <w:t>گردیده،</w:t>
        </w:r>
        <w:r w:rsidRPr="00F2359B">
          <w:rPr>
            <w:rFonts w:cs="B Yagut"/>
            <w:sz w:val="18"/>
            <w:szCs w:val="18"/>
          </w:rPr>
          <w:t xml:space="preserve"> </w:t>
        </w:r>
        <w:r>
          <w:rPr>
            <w:rFonts w:cs="B Yagut" w:hint="cs"/>
            <w:sz w:val="18"/>
            <w:szCs w:val="18"/>
            <w:rtl/>
          </w:rPr>
          <w:t xml:space="preserve">و </w:t>
        </w:r>
        <w:r w:rsidRPr="00F2359B">
          <w:rPr>
            <w:rFonts w:cs="B Yagut"/>
            <w:sz w:val="18"/>
            <w:szCs w:val="18"/>
            <w:rtl/>
          </w:rPr>
          <w:t>وارد</w:t>
        </w:r>
        <w:r w:rsidRPr="00F2359B">
          <w:rPr>
            <w:rFonts w:cs="B Yagut"/>
            <w:sz w:val="18"/>
            <w:szCs w:val="18"/>
          </w:rPr>
          <w:t xml:space="preserve"> </w:t>
        </w:r>
        <w:r w:rsidRPr="00F2359B">
          <w:rPr>
            <w:rFonts w:cs="B Yagut"/>
            <w:sz w:val="18"/>
            <w:szCs w:val="18"/>
            <w:rtl/>
          </w:rPr>
          <w:t>نمیباشد؛</w:t>
        </w:r>
        <w:r w:rsidRPr="00F2359B">
          <w:rPr>
            <w:rFonts w:cs="B Yagut"/>
            <w:sz w:val="18"/>
            <w:szCs w:val="18"/>
          </w:rPr>
          <w:t xml:space="preserve"> </w:t>
        </w:r>
        <w:r w:rsidRPr="00F2359B">
          <w:rPr>
            <w:rFonts w:cs="B Yagut"/>
            <w:sz w:val="18"/>
            <w:szCs w:val="18"/>
            <w:rtl/>
          </w:rPr>
          <w:t>زیرا</w:t>
        </w:r>
        <w:r w:rsidRPr="00F2359B">
          <w:rPr>
            <w:rFonts w:cs="B Yagut"/>
            <w:sz w:val="18"/>
            <w:szCs w:val="18"/>
          </w:rPr>
          <w:t xml:space="preserve"> </w:t>
        </w:r>
        <w:r w:rsidRPr="00F2359B">
          <w:rPr>
            <w:rFonts w:cs="B Yagut"/>
            <w:sz w:val="18"/>
            <w:szCs w:val="18"/>
            <w:rtl/>
          </w:rPr>
          <w:t>با</w:t>
        </w:r>
        <w:r w:rsidRPr="00F2359B">
          <w:rPr>
            <w:rFonts w:cs="B Yagut"/>
            <w:sz w:val="18"/>
            <w:szCs w:val="18"/>
          </w:rPr>
          <w:t xml:space="preserve"> </w:t>
        </w:r>
        <w:r w:rsidRPr="00F2359B">
          <w:rPr>
            <w:rFonts w:cs="B Yagut"/>
            <w:sz w:val="18"/>
            <w:szCs w:val="18"/>
            <w:rtl/>
          </w:rPr>
          <w:t>توجه</w:t>
        </w:r>
        <w:r w:rsidRPr="00F2359B">
          <w:rPr>
            <w:rFonts w:cs="B Yagut"/>
            <w:sz w:val="18"/>
            <w:szCs w:val="18"/>
          </w:rPr>
          <w:t xml:space="preserve"> </w:t>
        </w:r>
        <w:r w:rsidRPr="00F2359B">
          <w:rPr>
            <w:rFonts w:cs="B Yagut"/>
            <w:sz w:val="18"/>
            <w:szCs w:val="18"/>
            <w:rtl/>
          </w:rPr>
          <w:t>به</w:t>
        </w:r>
        <w:r w:rsidRPr="00F2359B">
          <w:rPr>
            <w:rFonts w:cs="B Yagut"/>
            <w:sz w:val="18"/>
            <w:szCs w:val="18"/>
          </w:rPr>
          <w:t xml:space="preserve"> </w:t>
        </w:r>
        <w:r w:rsidRPr="00F2359B">
          <w:rPr>
            <w:rFonts w:cs="B Yagut"/>
            <w:sz w:val="18"/>
            <w:szCs w:val="18"/>
            <w:rtl/>
          </w:rPr>
          <w:t>نظریه</w:t>
        </w:r>
        <w:r w:rsidRPr="00F2359B">
          <w:rPr>
            <w:rFonts w:cs="B Yagut"/>
            <w:sz w:val="18"/>
            <w:szCs w:val="18"/>
          </w:rPr>
          <w:t xml:space="preserve"> </w:t>
        </w:r>
        <w:r w:rsidRPr="00F2359B">
          <w:rPr>
            <w:rFonts w:cs="B Yagut"/>
            <w:sz w:val="18"/>
            <w:szCs w:val="18"/>
            <w:rtl/>
          </w:rPr>
          <w:t>شماره</w:t>
        </w:r>
        <w:r w:rsidRPr="00F2359B">
          <w:rPr>
            <w:rFonts w:cs="B Yagut"/>
            <w:sz w:val="18"/>
            <w:szCs w:val="18"/>
          </w:rPr>
          <w:t xml:space="preserve"> </w:t>
        </w:r>
        <w:r w:rsidRPr="00F2359B">
          <w:rPr>
            <w:rFonts w:cs="B Yagut"/>
            <w:sz w:val="18"/>
            <w:szCs w:val="18"/>
            <w:rtl/>
          </w:rPr>
          <w:t>1/31/35333 مورخه 3/9/93پزشکی</w:t>
        </w:r>
        <w:r w:rsidRPr="00F2359B">
          <w:rPr>
            <w:rFonts w:cs="B Yagut"/>
            <w:sz w:val="18"/>
            <w:szCs w:val="18"/>
          </w:rPr>
          <w:t xml:space="preserve"> </w:t>
        </w:r>
        <w:r w:rsidRPr="00F2359B">
          <w:rPr>
            <w:rFonts w:cs="B Yagut"/>
            <w:sz w:val="18"/>
            <w:szCs w:val="18"/>
            <w:rtl/>
          </w:rPr>
          <w:t>قانونی،</w:t>
        </w:r>
        <w:r w:rsidRPr="00F2359B">
          <w:rPr>
            <w:rFonts w:cs="B Yagut"/>
            <w:sz w:val="18"/>
            <w:szCs w:val="18"/>
          </w:rPr>
          <w:t xml:space="preserve"> </w:t>
        </w:r>
        <w:r w:rsidRPr="00F2359B">
          <w:rPr>
            <w:rFonts w:cs="B Yagut"/>
            <w:sz w:val="18"/>
            <w:szCs w:val="18"/>
            <w:rtl/>
          </w:rPr>
          <w:t>مصلحت</w:t>
        </w:r>
        <w:r w:rsidRPr="00F2359B">
          <w:rPr>
            <w:rFonts w:cs="B Yagut"/>
            <w:sz w:val="18"/>
            <w:szCs w:val="18"/>
          </w:rPr>
          <w:t xml:space="preserve"> </w:t>
        </w:r>
        <w:r w:rsidRPr="00F2359B">
          <w:rPr>
            <w:rFonts w:cs="B Yagut"/>
            <w:sz w:val="18"/>
            <w:szCs w:val="18"/>
            <w:rtl/>
          </w:rPr>
          <w:t>طفل،</w:t>
        </w:r>
        <w:r w:rsidRPr="00F2359B">
          <w:rPr>
            <w:rFonts w:cs="B Yagut"/>
            <w:sz w:val="18"/>
            <w:szCs w:val="18"/>
          </w:rPr>
          <w:t xml:space="preserve"> </w:t>
        </w:r>
        <w:r w:rsidRPr="00F2359B">
          <w:rPr>
            <w:rFonts w:cs="B Yagut"/>
            <w:sz w:val="18"/>
            <w:szCs w:val="18"/>
            <w:rtl/>
          </w:rPr>
          <w:t>در</w:t>
        </w:r>
        <w:r w:rsidRPr="00F2359B">
          <w:rPr>
            <w:rFonts w:cs="B Yagut"/>
            <w:sz w:val="18"/>
            <w:szCs w:val="18"/>
          </w:rPr>
          <w:t xml:space="preserve"> </w:t>
        </w:r>
        <w:r w:rsidRPr="00F2359B">
          <w:rPr>
            <w:rFonts w:cs="B Yagut"/>
            <w:sz w:val="18"/>
            <w:szCs w:val="18"/>
            <w:rtl/>
          </w:rPr>
          <w:t>کنار</w:t>
        </w:r>
        <w:r w:rsidRPr="00F2359B">
          <w:rPr>
            <w:rFonts w:cs="B Yagut"/>
            <w:sz w:val="18"/>
            <w:szCs w:val="18"/>
          </w:rPr>
          <w:t xml:space="preserve"> </w:t>
        </w:r>
        <w:r w:rsidRPr="00F2359B">
          <w:rPr>
            <w:rFonts w:cs="B Yagut"/>
            <w:sz w:val="18"/>
            <w:szCs w:val="18"/>
            <w:rtl/>
          </w:rPr>
          <w:t>مادر</w:t>
        </w:r>
        <w:r w:rsidRPr="00F2359B">
          <w:rPr>
            <w:rFonts w:cs="B Yagut"/>
            <w:sz w:val="18"/>
            <w:szCs w:val="18"/>
          </w:rPr>
          <w:t xml:space="preserve"> </w:t>
        </w:r>
        <w:r w:rsidRPr="00F2359B">
          <w:rPr>
            <w:rFonts w:cs="B Yagut"/>
            <w:sz w:val="18"/>
            <w:szCs w:val="18"/>
            <w:rtl/>
          </w:rPr>
          <w:t>بودن</w:t>
        </w:r>
        <w:r w:rsidRPr="00F2359B">
          <w:rPr>
            <w:rFonts w:cs="B Yagut"/>
            <w:sz w:val="18"/>
            <w:szCs w:val="18"/>
          </w:rPr>
          <w:t xml:space="preserve"> </w:t>
        </w:r>
        <w:r w:rsidRPr="00F2359B">
          <w:rPr>
            <w:rFonts w:cs="B Yagut"/>
            <w:sz w:val="18"/>
            <w:szCs w:val="18"/>
            <w:rtl/>
          </w:rPr>
          <w:t>است</w:t>
        </w:r>
        <w:r w:rsidRPr="00F2359B">
          <w:rPr>
            <w:rFonts w:cs="B Yagut" w:hint="cs"/>
            <w:sz w:val="18"/>
            <w:szCs w:val="18"/>
            <w:rtl/>
          </w:rPr>
          <w:t>.</w:t>
        </w:r>
        <w:r w:rsidRPr="00F2359B">
          <w:rPr>
            <w:rFonts w:cs="B Yagut"/>
            <w:sz w:val="18"/>
            <w:szCs w:val="18"/>
          </w:rPr>
          <w:t xml:space="preserve"> </w:t>
        </w:r>
        <w:r w:rsidR="000E124B">
          <w:rPr>
            <w:rFonts w:cs="B Yagut"/>
            <w:sz w:val="18"/>
            <w:szCs w:val="18"/>
            <w:rtl/>
          </w:rPr>
          <w:t>ل</w:t>
        </w:r>
        <w:r w:rsidRPr="00F2359B">
          <w:rPr>
            <w:rFonts w:cs="B Yagut"/>
            <w:sz w:val="18"/>
            <w:szCs w:val="18"/>
            <w:rtl/>
          </w:rPr>
          <w:t>ذا</w:t>
        </w:r>
        <w:r w:rsidRPr="00F2359B">
          <w:rPr>
            <w:rFonts w:cs="B Yagut"/>
            <w:sz w:val="18"/>
            <w:szCs w:val="18"/>
          </w:rPr>
          <w:t xml:space="preserve"> </w:t>
        </w:r>
        <w:r w:rsidRPr="00F2359B">
          <w:rPr>
            <w:rFonts w:cs="B Yagut"/>
            <w:sz w:val="18"/>
            <w:szCs w:val="18"/>
            <w:rtl/>
          </w:rPr>
          <w:t>رأی</w:t>
        </w:r>
        <w:r w:rsidRPr="00F2359B">
          <w:rPr>
            <w:rFonts w:cs="B Yagut"/>
            <w:sz w:val="18"/>
            <w:szCs w:val="18"/>
          </w:rPr>
          <w:t xml:space="preserve"> </w:t>
        </w:r>
        <w:r w:rsidRPr="00F2359B">
          <w:rPr>
            <w:rFonts w:cs="B Yagut"/>
            <w:sz w:val="18"/>
            <w:szCs w:val="18"/>
            <w:rtl/>
          </w:rPr>
          <w:t>براساس</w:t>
        </w:r>
        <w:r w:rsidRPr="00F2359B">
          <w:rPr>
            <w:rFonts w:cs="B Yagut"/>
            <w:sz w:val="18"/>
            <w:szCs w:val="18"/>
          </w:rPr>
          <w:t xml:space="preserve"> </w:t>
        </w:r>
        <w:r w:rsidRPr="00F2359B">
          <w:rPr>
            <w:rFonts w:cs="B Yagut"/>
            <w:sz w:val="18"/>
            <w:szCs w:val="18"/>
            <w:rtl/>
          </w:rPr>
          <w:t>مقررات</w:t>
        </w:r>
        <w:r w:rsidRPr="00F2359B">
          <w:rPr>
            <w:rFonts w:cs="B Yagut"/>
            <w:sz w:val="18"/>
            <w:szCs w:val="18"/>
          </w:rPr>
          <w:t xml:space="preserve"> </w:t>
        </w:r>
        <w:r w:rsidRPr="00F2359B">
          <w:rPr>
            <w:rFonts w:cs="B Yagut"/>
            <w:sz w:val="18"/>
            <w:szCs w:val="18"/>
            <w:rtl/>
          </w:rPr>
          <w:t>و</w:t>
        </w:r>
        <w:r w:rsidRPr="00F2359B">
          <w:rPr>
            <w:rFonts w:cs="B Yagut"/>
            <w:sz w:val="18"/>
            <w:szCs w:val="18"/>
          </w:rPr>
          <w:t xml:space="preserve"> </w:t>
        </w:r>
        <w:r w:rsidRPr="00F2359B">
          <w:rPr>
            <w:rFonts w:cs="B Yagut"/>
            <w:sz w:val="18"/>
            <w:szCs w:val="18"/>
            <w:rtl/>
          </w:rPr>
          <w:t>موازین</w:t>
        </w:r>
        <w:r w:rsidRPr="00F2359B">
          <w:rPr>
            <w:rFonts w:cs="B Yagut"/>
            <w:sz w:val="18"/>
            <w:szCs w:val="18"/>
          </w:rPr>
          <w:t xml:space="preserve"> </w:t>
        </w:r>
        <w:r w:rsidRPr="00F2359B">
          <w:rPr>
            <w:rFonts w:cs="B Yagut"/>
            <w:sz w:val="18"/>
            <w:szCs w:val="18"/>
            <w:rtl/>
          </w:rPr>
          <w:t>قانونی صادر</w:t>
        </w:r>
        <w:r w:rsidRPr="00F2359B">
          <w:rPr>
            <w:rFonts w:cs="B Yagut"/>
            <w:sz w:val="18"/>
            <w:szCs w:val="18"/>
          </w:rPr>
          <w:t xml:space="preserve"> </w:t>
        </w:r>
        <w:r w:rsidRPr="00F2359B">
          <w:rPr>
            <w:rFonts w:cs="B Yagut"/>
            <w:sz w:val="18"/>
            <w:szCs w:val="18"/>
            <w:rtl/>
          </w:rPr>
          <w:t>شده</w:t>
        </w:r>
        <w:r w:rsidRPr="00F2359B">
          <w:rPr>
            <w:rFonts w:cs="B Yagut"/>
            <w:sz w:val="18"/>
            <w:szCs w:val="18"/>
          </w:rPr>
          <w:t xml:space="preserve"> </w:t>
        </w:r>
        <w:r w:rsidRPr="00F2359B">
          <w:rPr>
            <w:rFonts w:cs="B Yagut"/>
            <w:sz w:val="18"/>
            <w:szCs w:val="18"/>
            <w:rtl/>
          </w:rPr>
          <w:t>و</w:t>
        </w:r>
        <w:r w:rsidRPr="00F2359B">
          <w:rPr>
            <w:rFonts w:cs="B Yagut"/>
            <w:sz w:val="18"/>
            <w:szCs w:val="18"/>
          </w:rPr>
          <w:t xml:space="preserve"> </w:t>
        </w:r>
        <w:r w:rsidRPr="00F2359B">
          <w:rPr>
            <w:rFonts w:cs="B Yagut"/>
            <w:sz w:val="18"/>
            <w:szCs w:val="18"/>
            <w:rtl/>
          </w:rPr>
          <w:t>ایرادی</w:t>
        </w:r>
        <w:r w:rsidRPr="00F2359B">
          <w:rPr>
            <w:rFonts w:cs="B Yagut"/>
            <w:sz w:val="18"/>
            <w:szCs w:val="18"/>
          </w:rPr>
          <w:t xml:space="preserve"> </w:t>
        </w:r>
        <w:r w:rsidRPr="00F2359B">
          <w:rPr>
            <w:rFonts w:cs="B Yagut"/>
            <w:sz w:val="18"/>
            <w:szCs w:val="18"/>
            <w:rtl/>
          </w:rPr>
          <w:t>از</w:t>
        </w:r>
        <w:r w:rsidRPr="00F2359B">
          <w:rPr>
            <w:rFonts w:cs="B Yagut"/>
            <w:sz w:val="18"/>
            <w:szCs w:val="18"/>
          </w:rPr>
          <w:t xml:space="preserve"> </w:t>
        </w:r>
        <w:r w:rsidRPr="00F2359B">
          <w:rPr>
            <w:rFonts w:cs="B Yagut"/>
            <w:sz w:val="18"/>
            <w:szCs w:val="18"/>
            <w:rtl/>
          </w:rPr>
          <w:t>حیث</w:t>
        </w:r>
        <w:r w:rsidRPr="00F2359B">
          <w:rPr>
            <w:rFonts w:cs="B Yagut"/>
            <w:sz w:val="18"/>
            <w:szCs w:val="18"/>
          </w:rPr>
          <w:t xml:space="preserve"> </w:t>
        </w:r>
        <w:r w:rsidRPr="00F2359B">
          <w:rPr>
            <w:rFonts w:cs="B Yagut"/>
            <w:sz w:val="18"/>
            <w:szCs w:val="18"/>
            <w:rtl/>
          </w:rPr>
          <w:t>ماهوی</w:t>
        </w:r>
        <w:r w:rsidRPr="00F2359B">
          <w:rPr>
            <w:rFonts w:cs="B Yagut"/>
            <w:sz w:val="18"/>
            <w:szCs w:val="18"/>
          </w:rPr>
          <w:t xml:space="preserve"> </w:t>
        </w:r>
        <w:r w:rsidRPr="00F2359B">
          <w:rPr>
            <w:rFonts w:cs="B Yagut"/>
            <w:sz w:val="18"/>
            <w:szCs w:val="18"/>
            <w:rtl/>
          </w:rPr>
          <w:t>یا</w:t>
        </w:r>
        <w:r w:rsidRPr="00F2359B">
          <w:rPr>
            <w:rFonts w:cs="B Yagut"/>
            <w:sz w:val="18"/>
            <w:szCs w:val="18"/>
          </w:rPr>
          <w:t xml:space="preserve"> </w:t>
        </w:r>
        <w:r w:rsidRPr="00F2359B">
          <w:rPr>
            <w:rFonts w:cs="B Yagut"/>
            <w:sz w:val="18"/>
            <w:szCs w:val="18"/>
            <w:rtl/>
          </w:rPr>
          <w:t>شکلی</w:t>
        </w:r>
        <w:r w:rsidRPr="00F2359B">
          <w:rPr>
            <w:rFonts w:cs="B Yagut"/>
            <w:sz w:val="18"/>
            <w:szCs w:val="18"/>
          </w:rPr>
          <w:t xml:space="preserve"> </w:t>
        </w:r>
        <w:r w:rsidRPr="00F2359B">
          <w:rPr>
            <w:rFonts w:cs="B Yagut"/>
            <w:sz w:val="18"/>
            <w:szCs w:val="18"/>
            <w:rtl/>
          </w:rPr>
          <w:t>به</w:t>
        </w:r>
        <w:r w:rsidRPr="00F2359B">
          <w:rPr>
            <w:rFonts w:cs="B Yagut"/>
            <w:sz w:val="18"/>
            <w:szCs w:val="18"/>
          </w:rPr>
          <w:t xml:space="preserve"> </w:t>
        </w:r>
        <w:r w:rsidRPr="00F2359B">
          <w:rPr>
            <w:rFonts w:cs="B Yagut"/>
            <w:sz w:val="18"/>
            <w:szCs w:val="18"/>
            <w:rtl/>
          </w:rPr>
          <w:t>آن</w:t>
        </w:r>
        <w:r w:rsidRPr="00F2359B">
          <w:rPr>
            <w:rFonts w:cs="B Yagut"/>
            <w:sz w:val="18"/>
            <w:szCs w:val="18"/>
          </w:rPr>
          <w:t xml:space="preserve"> </w:t>
        </w:r>
        <w:r w:rsidRPr="00F2359B">
          <w:rPr>
            <w:rFonts w:cs="B Yagut"/>
            <w:sz w:val="18"/>
            <w:szCs w:val="18"/>
            <w:rtl/>
          </w:rPr>
          <w:t>وارد</w:t>
        </w:r>
        <w:r w:rsidRPr="00F2359B">
          <w:rPr>
            <w:rFonts w:cs="B Yagut"/>
            <w:sz w:val="18"/>
            <w:szCs w:val="18"/>
          </w:rPr>
          <w:t xml:space="preserve"> </w:t>
        </w:r>
        <w:r w:rsidRPr="00F2359B">
          <w:rPr>
            <w:rFonts w:cs="B Yagut"/>
            <w:sz w:val="18"/>
            <w:szCs w:val="18"/>
            <w:rtl/>
          </w:rPr>
          <w:t>نیست و استدلال</w:t>
        </w:r>
        <w:r w:rsidRPr="00F2359B">
          <w:rPr>
            <w:rFonts w:cs="B Yagut"/>
            <w:sz w:val="18"/>
            <w:szCs w:val="18"/>
          </w:rPr>
          <w:t xml:space="preserve"> </w:t>
        </w:r>
        <w:r w:rsidRPr="00F2359B">
          <w:rPr>
            <w:rFonts w:cs="B Yagut"/>
            <w:sz w:val="18"/>
            <w:szCs w:val="18"/>
            <w:rtl/>
          </w:rPr>
          <w:t>محکمه</w:t>
        </w:r>
        <w:r w:rsidRPr="00F2359B">
          <w:rPr>
            <w:rFonts w:cs="B Yagut"/>
            <w:sz w:val="18"/>
            <w:szCs w:val="18"/>
          </w:rPr>
          <w:t xml:space="preserve"> </w:t>
        </w:r>
        <w:r w:rsidRPr="00F2359B">
          <w:rPr>
            <w:rFonts w:cs="B Yagut"/>
            <w:sz w:val="18"/>
            <w:szCs w:val="18"/>
            <w:rtl/>
          </w:rPr>
          <w:t>محترم</w:t>
        </w:r>
        <w:r w:rsidRPr="00F2359B">
          <w:rPr>
            <w:rFonts w:cs="B Yagut"/>
            <w:sz w:val="18"/>
            <w:szCs w:val="18"/>
          </w:rPr>
          <w:t xml:space="preserve"> </w:t>
        </w:r>
        <w:r w:rsidRPr="00F2359B">
          <w:rPr>
            <w:rFonts w:cs="B Yagut"/>
            <w:sz w:val="18"/>
            <w:szCs w:val="18"/>
            <w:rtl/>
          </w:rPr>
          <w:t>بدوی</w:t>
        </w:r>
        <w:r w:rsidRPr="00D37AAE">
          <w:rPr>
            <w:rFonts w:asciiTheme="majorBidi" w:hAnsiTheme="majorBidi" w:cs="B Yagut"/>
            <w:sz w:val="24"/>
            <w:szCs w:val="24"/>
            <w:lang w:bidi="ar-SA"/>
          </w:rPr>
          <w:t xml:space="preserve"> </w:t>
        </w:r>
        <w:r w:rsidRPr="00F2359B">
          <w:rPr>
            <w:rFonts w:cs="B Yagut"/>
            <w:sz w:val="18"/>
            <w:szCs w:val="18"/>
            <w:rtl/>
          </w:rPr>
          <w:t>و</w:t>
        </w:r>
        <w:r w:rsidRPr="00F2359B">
          <w:rPr>
            <w:rFonts w:cs="B Yagut"/>
            <w:sz w:val="18"/>
            <w:szCs w:val="18"/>
          </w:rPr>
          <w:t xml:space="preserve"> </w:t>
        </w:r>
        <w:r w:rsidRPr="00F2359B">
          <w:rPr>
            <w:rFonts w:cs="B Yagut"/>
            <w:sz w:val="18"/>
            <w:szCs w:val="18"/>
            <w:rtl/>
          </w:rPr>
          <w:t>نیز مستندات</w:t>
        </w:r>
        <w:r w:rsidRPr="00F2359B">
          <w:rPr>
            <w:rFonts w:cs="B Yagut"/>
            <w:sz w:val="18"/>
            <w:szCs w:val="18"/>
          </w:rPr>
          <w:t xml:space="preserve"> </w:t>
        </w:r>
        <w:r w:rsidRPr="00F2359B">
          <w:rPr>
            <w:rFonts w:cs="B Yagut"/>
            <w:sz w:val="18"/>
            <w:szCs w:val="18"/>
            <w:rtl/>
          </w:rPr>
          <w:t>آن</w:t>
        </w:r>
        <w:r w:rsidRPr="00F2359B">
          <w:rPr>
            <w:rFonts w:cs="B Yagut"/>
            <w:sz w:val="18"/>
            <w:szCs w:val="18"/>
          </w:rPr>
          <w:t xml:space="preserve"> </w:t>
        </w:r>
        <w:r w:rsidRPr="00F2359B">
          <w:rPr>
            <w:rFonts w:cs="B Yagut"/>
            <w:sz w:val="18"/>
            <w:szCs w:val="18"/>
            <w:rtl/>
          </w:rPr>
          <w:t>صحیح</w:t>
        </w:r>
        <w:r w:rsidRPr="00F2359B">
          <w:rPr>
            <w:rFonts w:cs="B Yagut"/>
            <w:sz w:val="18"/>
            <w:szCs w:val="18"/>
          </w:rPr>
          <w:t xml:space="preserve"> </w:t>
        </w:r>
        <w:r w:rsidRPr="00F2359B">
          <w:rPr>
            <w:rFonts w:cs="B Yagut"/>
            <w:sz w:val="18"/>
            <w:szCs w:val="18"/>
            <w:rtl/>
          </w:rPr>
          <w:t>میباشد</w:t>
        </w:r>
        <w:r w:rsidRPr="00F2359B">
          <w:rPr>
            <w:rFonts w:cs="B Yagut"/>
            <w:sz w:val="18"/>
            <w:szCs w:val="18"/>
          </w:rPr>
          <w:t xml:space="preserve"> </w:t>
        </w:r>
        <w:r w:rsidRPr="00F2359B">
          <w:rPr>
            <w:rFonts w:cs="B Yagut"/>
            <w:sz w:val="18"/>
            <w:szCs w:val="18"/>
            <w:rtl/>
          </w:rPr>
          <w:t>و</w:t>
        </w:r>
        <w:r w:rsidRPr="00F2359B">
          <w:rPr>
            <w:rFonts w:cs="B Yagut"/>
            <w:sz w:val="18"/>
            <w:szCs w:val="18"/>
          </w:rPr>
          <w:t xml:space="preserve"> </w:t>
        </w:r>
        <w:r w:rsidRPr="00F2359B">
          <w:rPr>
            <w:rFonts w:cs="B Yagut"/>
            <w:sz w:val="18"/>
            <w:szCs w:val="18"/>
            <w:rtl/>
          </w:rPr>
          <w:t>تجدیدنظرخواه</w:t>
        </w:r>
        <w:r w:rsidRPr="00F2359B">
          <w:rPr>
            <w:rFonts w:cs="B Yagut"/>
            <w:sz w:val="18"/>
            <w:szCs w:val="18"/>
          </w:rPr>
          <w:t xml:space="preserve"> </w:t>
        </w:r>
        <w:r w:rsidRPr="00F2359B">
          <w:rPr>
            <w:rFonts w:cs="B Yagut"/>
            <w:sz w:val="18"/>
            <w:szCs w:val="18"/>
            <w:rtl/>
          </w:rPr>
          <w:t>دلیل</w:t>
        </w:r>
        <w:r w:rsidRPr="00F2359B">
          <w:rPr>
            <w:rFonts w:cs="B Yagut"/>
            <w:sz w:val="18"/>
            <w:szCs w:val="18"/>
          </w:rPr>
          <w:t xml:space="preserve"> </w:t>
        </w:r>
        <w:r w:rsidRPr="00F2359B">
          <w:rPr>
            <w:rFonts w:cs="B Yagut"/>
            <w:sz w:val="18"/>
            <w:szCs w:val="18"/>
            <w:rtl/>
          </w:rPr>
          <w:t>یا</w:t>
        </w:r>
        <w:r w:rsidRPr="00F2359B">
          <w:rPr>
            <w:rFonts w:cs="B Yagut"/>
            <w:sz w:val="18"/>
            <w:szCs w:val="18"/>
          </w:rPr>
          <w:t xml:space="preserve"> </w:t>
        </w:r>
        <w:r w:rsidRPr="00F2359B">
          <w:rPr>
            <w:rFonts w:cs="B Yagut"/>
            <w:sz w:val="18"/>
            <w:szCs w:val="18"/>
            <w:rtl/>
          </w:rPr>
          <w:t>دلایلی</w:t>
        </w:r>
        <w:r w:rsidRPr="00F2359B">
          <w:rPr>
            <w:rFonts w:cs="B Yagut"/>
            <w:sz w:val="18"/>
            <w:szCs w:val="18"/>
          </w:rPr>
          <w:t xml:space="preserve"> </w:t>
        </w:r>
        <w:r w:rsidRPr="00F2359B">
          <w:rPr>
            <w:rFonts w:cs="B Yagut"/>
            <w:sz w:val="18"/>
            <w:szCs w:val="18"/>
            <w:rtl/>
          </w:rPr>
          <w:t>که</w:t>
        </w:r>
        <w:r w:rsidRPr="00F2359B">
          <w:rPr>
            <w:rFonts w:cs="B Yagut"/>
            <w:sz w:val="18"/>
            <w:szCs w:val="18"/>
          </w:rPr>
          <w:t xml:space="preserve"> </w:t>
        </w:r>
        <w:r w:rsidRPr="00F2359B">
          <w:rPr>
            <w:rFonts w:cs="B Yagut"/>
            <w:sz w:val="18"/>
            <w:szCs w:val="18"/>
            <w:rtl/>
          </w:rPr>
          <w:t>موجبات</w:t>
        </w:r>
        <w:r w:rsidRPr="00F2359B">
          <w:rPr>
            <w:rFonts w:cs="B Yagut"/>
            <w:sz w:val="18"/>
            <w:szCs w:val="18"/>
          </w:rPr>
          <w:t xml:space="preserve"> </w:t>
        </w:r>
        <w:r w:rsidRPr="00F2359B">
          <w:rPr>
            <w:rFonts w:cs="B Yagut"/>
            <w:sz w:val="18"/>
            <w:szCs w:val="18"/>
            <w:rtl/>
          </w:rPr>
          <w:t>نقض</w:t>
        </w:r>
        <w:r w:rsidRPr="00F2359B">
          <w:rPr>
            <w:rFonts w:cs="B Yagut"/>
            <w:sz w:val="18"/>
            <w:szCs w:val="18"/>
          </w:rPr>
          <w:t xml:space="preserve"> </w:t>
        </w:r>
        <w:r w:rsidRPr="00F2359B">
          <w:rPr>
            <w:rFonts w:cs="B Yagut"/>
            <w:sz w:val="18"/>
            <w:szCs w:val="18"/>
            <w:rtl/>
          </w:rPr>
          <w:t>و</w:t>
        </w:r>
        <w:r w:rsidRPr="00F2359B">
          <w:rPr>
            <w:rFonts w:cs="B Yagut"/>
            <w:sz w:val="18"/>
            <w:szCs w:val="18"/>
          </w:rPr>
          <w:t xml:space="preserve"> </w:t>
        </w:r>
        <w:r w:rsidRPr="00F2359B">
          <w:rPr>
            <w:rFonts w:cs="B Yagut"/>
            <w:sz w:val="18"/>
            <w:szCs w:val="18"/>
            <w:rtl/>
          </w:rPr>
          <w:t>یا</w:t>
        </w:r>
        <w:r w:rsidRPr="00F2359B">
          <w:rPr>
            <w:rFonts w:cs="B Yagut"/>
            <w:sz w:val="18"/>
            <w:szCs w:val="18"/>
          </w:rPr>
          <w:t xml:space="preserve"> </w:t>
        </w:r>
        <w:r w:rsidRPr="00F2359B">
          <w:rPr>
            <w:rFonts w:cs="B Yagut"/>
            <w:sz w:val="18"/>
            <w:szCs w:val="18"/>
            <w:rtl/>
          </w:rPr>
          <w:t>بی اعتباری</w:t>
        </w:r>
        <w:r w:rsidRPr="00F2359B">
          <w:rPr>
            <w:rFonts w:cs="B Yagut"/>
            <w:sz w:val="18"/>
            <w:szCs w:val="18"/>
          </w:rPr>
          <w:t xml:space="preserve"> </w:t>
        </w:r>
        <w:r w:rsidRPr="00F2359B">
          <w:rPr>
            <w:rFonts w:cs="B Yagut"/>
            <w:sz w:val="18"/>
            <w:szCs w:val="18"/>
            <w:rtl/>
          </w:rPr>
          <w:t>دادنامه</w:t>
        </w:r>
        <w:r w:rsidRPr="00F2359B">
          <w:rPr>
            <w:rFonts w:cs="B Yagut"/>
            <w:sz w:val="18"/>
            <w:szCs w:val="18"/>
          </w:rPr>
          <w:t xml:space="preserve"> </w:t>
        </w:r>
        <w:r w:rsidRPr="00F2359B">
          <w:rPr>
            <w:rFonts w:cs="B Yagut"/>
            <w:sz w:val="18"/>
            <w:szCs w:val="18"/>
            <w:rtl/>
          </w:rPr>
          <w:t>را فراهم</w:t>
        </w:r>
        <w:r w:rsidRPr="00F2359B">
          <w:rPr>
            <w:rFonts w:cs="B Yagut"/>
            <w:sz w:val="18"/>
            <w:szCs w:val="18"/>
          </w:rPr>
          <w:t xml:space="preserve"> </w:t>
        </w:r>
        <w:r w:rsidRPr="00F2359B">
          <w:rPr>
            <w:rFonts w:cs="B Yagut"/>
            <w:sz w:val="18"/>
            <w:szCs w:val="18"/>
            <w:rtl/>
          </w:rPr>
          <w:t>نماید،</w:t>
        </w:r>
        <w:r w:rsidRPr="00F2359B">
          <w:rPr>
            <w:rFonts w:cs="B Yagut"/>
            <w:sz w:val="18"/>
            <w:szCs w:val="18"/>
          </w:rPr>
          <w:t xml:space="preserve"> </w:t>
        </w:r>
        <w:r w:rsidRPr="00F2359B">
          <w:rPr>
            <w:rFonts w:cs="B Yagut"/>
            <w:sz w:val="18"/>
            <w:szCs w:val="18"/>
            <w:rtl/>
          </w:rPr>
          <w:t>ارائه</w:t>
        </w:r>
        <w:r w:rsidRPr="00F2359B">
          <w:rPr>
            <w:rFonts w:cs="B Yagut"/>
            <w:sz w:val="18"/>
            <w:szCs w:val="18"/>
          </w:rPr>
          <w:t xml:space="preserve"> </w:t>
        </w:r>
        <w:r w:rsidRPr="00F2359B">
          <w:rPr>
            <w:rFonts w:cs="B Yagut"/>
            <w:sz w:val="18"/>
            <w:szCs w:val="18"/>
            <w:rtl/>
          </w:rPr>
          <w:t>ننموده</w:t>
        </w:r>
        <w:r w:rsidRPr="00F2359B">
          <w:rPr>
            <w:rFonts w:cs="B Yagut" w:hint="cs"/>
            <w:sz w:val="18"/>
            <w:szCs w:val="18"/>
            <w:rtl/>
          </w:rPr>
          <w:t xml:space="preserve">. </w:t>
        </w:r>
        <w:r w:rsidRPr="00F2359B">
          <w:rPr>
            <w:rFonts w:cs="B Yagut"/>
            <w:sz w:val="18"/>
            <w:szCs w:val="18"/>
            <w:rtl/>
          </w:rPr>
          <w:t>لذا</w:t>
        </w:r>
        <w:r w:rsidRPr="00F2359B">
          <w:rPr>
            <w:rFonts w:cs="B Yagut"/>
            <w:sz w:val="18"/>
            <w:szCs w:val="18"/>
          </w:rPr>
          <w:t xml:space="preserve"> </w:t>
        </w:r>
        <w:r w:rsidRPr="00F2359B">
          <w:rPr>
            <w:rFonts w:cs="B Yagut"/>
            <w:sz w:val="18"/>
            <w:szCs w:val="18"/>
            <w:rtl/>
          </w:rPr>
          <w:t>بنا</w:t>
        </w:r>
        <w:r w:rsidRPr="00F2359B">
          <w:rPr>
            <w:rFonts w:cs="B Yagut"/>
            <w:sz w:val="18"/>
            <w:szCs w:val="18"/>
          </w:rPr>
          <w:t xml:space="preserve"> </w:t>
        </w:r>
        <w:r w:rsidRPr="00F2359B">
          <w:rPr>
            <w:rFonts w:cs="B Yagut"/>
            <w:sz w:val="18"/>
            <w:szCs w:val="18"/>
            <w:rtl/>
          </w:rPr>
          <w:t>به</w:t>
        </w:r>
        <w:r w:rsidRPr="00F2359B">
          <w:rPr>
            <w:rFonts w:cs="B Yagut"/>
            <w:sz w:val="18"/>
            <w:szCs w:val="18"/>
          </w:rPr>
          <w:t xml:space="preserve"> </w:t>
        </w:r>
        <w:r w:rsidRPr="00F2359B">
          <w:rPr>
            <w:rFonts w:cs="B Yagut"/>
            <w:sz w:val="18"/>
            <w:szCs w:val="18"/>
            <w:rtl/>
          </w:rPr>
          <w:t>مراتب،</w:t>
        </w:r>
        <w:r w:rsidRPr="00F2359B">
          <w:rPr>
            <w:rFonts w:cs="B Yagut"/>
            <w:sz w:val="18"/>
            <w:szCs w:val="18"/>
          </w:rPr>
          <w:t xml:space="preserve"> </w:t>
        </w:r>
        <w:r w:rsidRPr="00F2359B">
          <w:rPr>
            <w:rFonts w:cs="B Yagut"/>
            <w:sz w:val="18"/>
            <w:szCs w:val="18"/>
            <w:rtl/>
          </w:rPr>
          <w:t>دادگاه</w:t>
        </w:r>
        <w:r w:rsidRPr="00F2359B">
          <w:rPr>
            <w:rFonts w:cs="B Yagut"/>
            <w:sz w:val="18"/>
            <w:szCs w:val="18"/>
          </w:rPr>
          <w:t xml:space="preserve"> </w:t>
        </w:r>
        <w:r w:rsidRPr="00F2359B">
          <w:rPr>
            <w:rFonts w:cs="B Yagut"/>
            <w:sz w:val="18"/>
            <w:szCs w:val="18"/>
            <w:rtl/>
          </w:rPr>
          <w:t>مستنداً</w:t>
        </w:r>
        <w:r w:rsidRPr="00F2359B">
          <w:rPr>
            <w:rFonts w:cs="B Yagut"/>
            <w:sz w:val="18"/>
            <w:szCs w:val="18"/>
          </w:rPr>
          <w:t xml:space="preserve"> </w:t>
        </w:r>
        <w:r w:rsidRPr="00F2359B">
          <w:rPr>
            <w:rFonts w:cs="B Yagut"/>
            <w:sz w:val="18"/>
            <w:szCs w:val="18"/>
            <w:rtl/>
          </w:rPr>
          <w:t>به</w:t>
        </w:r>
        <w:r w:rsidRPr="00F2359B">
          <w:rPr>
            <w:rFonts w:cs="B Yagut"/>
            <w:sz w:val="18"/>
            <w:szCs w:val="18"/>
          </w:rPr>
          <w:t xml:space="preserve"> </w:t>
        </w:r>
        <w:r w:rsidRPr="00F2359B">
          <w:rPr>
            <w:rFonts w:cs="B Yagut"/>
            <w:sz w:val="18"/>
            <w:szCs w:val="18"/>
            <w:rtl/>
          </w:rPr>
          <w:t>قسمت</w:t>
        </w:r>
        <w:r w:rsidRPr="00F2359B">
          <w:rPr>
            <w:rFonts w:cs="B Yagut"/>
            <w:sz w:val="18"/>
            <w:szCs w:val="18"/>
          </w:rPr>
          <w:t xml:space="preserve"> </w:t>
        </w:r>
        <w:r w:rsidRPr="00F2359B">
          <w:rPr>
            <w:rFonts w:cs="B Yagut"/>
            <w:sz w:val="18"/>
            <w:szCs w:val="18"/>
            <w:rtl/>
          </w:rPr>
          <w:t>اخیر</w:t>
        </w:r>
        <w:r w:rsidRPr="00F2359B">
          <w:rPr>
            <w:rFonts w:cs="B Yagut"/>
            <w:sz w:val="18"/>
            <w:szCs w:val="18"/>
          </w:rPr>
          <w:t xml:space="preserve"> </w:t>
        </w:r>
        <w:r w:rsidRPr="00F2359B">
          <w:rPr>
            <w:rFonts w:cs="B Yagut"/>
            <w:sz w:val="18"/>
            <w:szCs w:val="18"/>
            <w:rtl/>
          </w:rPr>
          <w:t>ماده358قانون</w:t>
        </w:r>
        <w:r w:rsidRPr="00F2359B">
          <w:rPr>
            <w:rFonts w:cs="B Yagut"/>
            <w:sz w:val="18"/>
            <w:szCs w:val="18"/>
          </w:rPr>
          <w:t xml:space="preserve"> </w:t>
        </w:r>
        <w:r w:rsidRPr="00F2359B">
          <w:rPr>
            <w:rFonts w:cs="B Yagut"/>
            <w:sz w:val="18"/>
            <w:szCs w:val="18"/>
            <w:rtl/>
          </w:rPr>
          <w:t>آئین</w:t>
        </w:r>
        <w:r w:rsidRPr="00F2359B">
          <w:rPr>
            <w:rFonts w:cs="B Yagut"/>
            <w:sz w:val="18"/>
            <w:szCs w:val="18"/>
          </w:rPr>
          <w:t xml:space="preserve"> </w:t>
        </w:r>
        <w:r w:rsidRPr="00F2359B">
          <w:rPr>
            <w:rFonts w:cs="B Yagut"/>
            <w:sz w:val="18"/>
            <w:szCs w:val="18"/>
            <w:rtl/>
          </w:rPr>
          <w:t>دادرسی،</w:t>
        </w:r>
        <w:r w:rsidRPr="00F2359B">
          <w:rPr>
            <w:rFonts w:cs="B Yagut"/>
            <w:sz w:val="18"/>
            <w:szCs w:val="18"/>
          </w:rPr>
          <w:t xml:space="preserve"> </w:t>
        </w:r>
        <w:r w:rsidRPr="00F2359B">
          <w:rPr>
            <w:rFonts w:cs="B Yagut"/>
            <w:sz w:val="18"/>
            <w:szCs w:val="18"/>
            <w:rtl/>
          </w:rPr>
          <w:t>ضمن</w:t>
        </w:r>
        <w:r w:rsidRPr="00F2359B">
          <w:rPr>
            <w:rFonts w:cs="B Yagut"/>
            <w:sz w:val="18"/>
            <w:szCs w:val="18"/>
          </w:rPr>
          <w:t xml:space="preserve"> </w:t>
        </w:r>
        <w:r w:rsidRPr="00F2359B">
          <w:rPr>
            <w:rFonts w:cs="B Yagut"/>
            <w:sz w:val="18"/>
            <w:szCs w:val="18"/>
            <w:rtl/>
          </w:rPr>
          <w:t>دادگاه</w:t>
        </w:r>
        <w:r w:rsidRPr="00F2359B">
          <w:rPr>
            <w:rFonts w:cs="B Yagut" w:hint="cs"/>
            <w:sz w:val="18"/>
            <w:szCs w:val="18"/>
            <w:rtl/>
          </w:rPr>
          <w:t>‌</w:t>
        </w:r>
        <w:r w:rsidRPr="00F2359B">
          <w:rPr>
            <w:rFonts w:cs="B Yagut"/>
            <w:sz w:val="18"/>
            <w:szCs w:val="18"/>
            <w:rtl/>
          </w:rPr>
          <w:t>های</w:t>
        </w:r>
        <w:r w:rsidRPr="00F2359B">
          <w:rPr>
            <w:rFonts w:cs="B Yagut"/>
            <w:sz w:val="18"/>
            <w:szCs w:val="18"/>
          </w:rPr>
          <w:t xml:space="preserve"> </w:t>
        </w:r>
        <w:r w:rsidRPr="00F2359B">
          <w:rPr>
            <w:rFonts w:cs="B Yagut"/>
            <w:sz w:val="18"/>
            <w:szCs w:val="18"/>
            <w:rtl/>
          </w:rPr>
          <w:t>عمومی</w:t>
        </w:r>
        <w:r w:rsidRPr="00F2359B">
          <w:rPr>
            <w:rFonts w:cs="B Yagut" w:hint="cs"/>
            <w:sz w:val="18"/>
            <w:szCs w:val="18"/>
            <w:rtl/>
          </w:rPr>
          <w:t xml:space="preserve"> </w:t>
        </w:r>
        <w:r w:rsidRPr="00F2359B">
          <w:rPr>
            <w:rFonts w:cs="B Yagut"/>
            <w:sz w:val="18"/>
            <w:szCs w:val="18"/>
            <w:rtl/>
          </w:rPr>
          <w:t>‌و</w:t>
        </w:r>
        <w:r w:rsidRPr="00F2359B">
          <w:rPr>
            <w:rFonts w:cs="B Yagut"/>
            <w:sz w:val="18"/>
            <w:szCs w:val="18"/>
          </w:rPr>
          <w:t xml:space="preserve"> </w:t>
        </w:r>
        <w:r w:rsidRPr="00F2359B">
          <w:rPr>
            <w:rFonts w:cs="B Yagut"/>
            <w:sz w:val="18"/>
            <w:szCs w:val="18"/>
            <w:rtl/>
          </w:rPr>
          <w:t>انقلاب</w:t>
        </w:r>
        <w:r w:rsidRPr="00F2359B">
          <w:rPr>
            <w:rFonts w:cs="B Yagut"/>
            <w:sz w:val="18"/>
            <w:szCs w:val="18"/>
          </w:rPr>
          <w:t xml:space="preserve"> </w:t>
        </w:r>
        <w:r w:rsidRPr="00F2359B">
          <w:rPr>
            <w:rFonts w:cs="B Yagut"/>
            <w:sz w:val="18"/>
            <w:szCs w:val="18"/>
            <w:rtl/>
          </w:rPr>
          <w:t>در</w:t>
        </w:r>
        <w:r w:rsidRPr="00F2359B">
          <w:rPr>
            <w:rFonts w:cs="B Yagut"/>
            <w:sz w:val="18"/>
            <w:szCs w:val="18"/>
          </w:rPr>
          <w:t xml:space="preserve"> </w:t>
        </w:r>
        <w:r w:rsidRPr="00F2359B">
          <w:rPr>
            <w:rFonts w:cs="B Yagut"/>
            <w:sz w:val="18"/>
            <w:szCs w:val="18"/>
            <w:rtl/>
          </w:rPr>
          <w:t>امور</w:t>
        </w:r>
        <w:r w:rsidRPr="00F2359B">
          <w:rPr>
            <w:rFonts w:cs="B Yagut"/>
            <w:sz w:val="18"/>
            <w:szCs w:val="18"/>
          </w:rPr>
          <w:t xml:space="preserve"> </w:t>
        </w:r>
        <w:r w:rsidRPr="00F2359B">
          <w:rPr>
            <w:rFonts w:cs="B Yagut"/>
            <w:sz w:val="18"/>
            <w:szCs w:val="18"/>
            <w:rtl/>
          </w:rPr>
          <w:t>مدنی</w:t>
        </w:r>
        <w:r w:rsidRPr="00F2359B">
          <w:rPr>
            <w:rFonts w:cs="B Yagut"/>
            <w:sz w:val="18"/>
            <w:szCs w:val="18"/>
          </w:rPr>
          <w:t xml:space="preserve"> </w:t>
        </w:r>
        <w:r w:rsidRPr="00F2359B">
          <w:rPr>
            <w:rFonts w:cs="B Yagut"/>
            <w:sz w:val="18"/>
            <w:szCs w:val="18"/>
            <w:rtl/>
          </w:rPr>
          <w:t>مصوب 21/1/79 ضمن رد اعتراض معترض، دادنامه معترض عنه را</w:t>
        </w:r>
        <w:r w:rsidRPr="00F2359B">
          <w:rPr>
            <w:rFonts w:cs="B Yagut"/>
            <w:sz w:val="18"/>
            <w:szCs w:val="18"/>
          </w:rPr>
          <w:t xml:space="preserve"> </w:t>
        </w:r>
        <w:r w:rsidRPr="00F2359B">
          <w:rPr>
            <w:rFonts w:cs="B Yagut"/>
            <w:sz w:val="18"/>
            <w:szCs w:val="18"/>
            <w:rtl/>
          </w:rPr>
          <w:t>عیناً</w:t>
        </w:r>
        <w:r w:rsidRPr="00F2359B">
          <w:rPr>
            <w:rFonts w:cs="B Yagut"/>
            <w:sz w:val="18"/>
            <w:szCs w:val="18"/>
          </w:rPr>
          <w:t xml:space="preserve"> </w:t>
        </w:r>
        <w:r w:rsidRPr="00F2359B">
          <w:rPr>
            <w:rFonts w:cs="B Yagut"/>
            <w:sz w:val="18"/>
            <w:szCs w:val="18"/>
            <w:rtl/>
          </w:rPr>
          <w:t>تأیید</w:t>
        </w:r>
        <w:r w:rsidRPr="00F2359B">
          <w:rPr>
            <w:rFonts w:cs="B Yagut"/>
            <w:sz w:val="18"/>
            <w:szCs w:val="18"/>
          </w:rPr>
          <w:t xml:space="preserve"> </w:t>
        </w:r>
        <w:r w:rsidRPr="00F2359B">
          <w:rPr>
            <w:rFonts w:cs="B Yagut"/>
            <w:sz w:val="18"/>
            <w:szCs w:val="18"/>
            <w:rtl/>
          </w:rPr>
          <w:t>مینماید.</w:t>
        </w:r>
        <w:r>
          <w:rPr>
            <w:rFonts w:asciiTheme="majorBidi" w:hAnsiTheme="majorBidi" w:cs="B Yagut" w:hint="cs"/>
            <w:sz w:val="24"/>
            <w:szCs w:val="24"/>
            <w:rtl/>
            <w:lang w:bidi="ar-SA"/>
          </w:rPr>
          <w:t xml:space="preserve"> </w:t>
        </w:r>
        <w:r w:rsidRPr="004130D1">
          <w:rPr>
            <w:rFonts w:cs="B Yagut" w:hint="cs"/>
            <w:sz w:val="18"/>
            <w:szCs w:val="18"/>
            <w:rtl/>
          </w:rPr>
          <w:t>شماره رای نهایی:9309970224501270؛تاریخ رای 4/9/</w:t>
        </w:r>
        <w:r w:rsidRPr="001D52F8">
          <w:rPr>
            <w:rFonts w:cs="B Nazanin" w:hint="cs"/>
            <w:rtl/>
          </w:rPr>
          <w:t>1393</w:t>
        </w:r>
      </w:ins>
    </w:p>
  </w:footnote>
  <w:footnote w:id="25">
    <w:p w14:paraId="44FAA6F5" w14:textId="77777777" w:rsidR="00C64CAB" w:rsidRPr="004130D1" w:rsidRDefault="00C64CAB" w:rsidP="00CC5504">
      <w:pPr>
        <w:autoSpaceDE w:val="0"/>
        <w:autoSpaceDN w:val="0"/>
        <w:adjustRightInd w:val="0"/>
        <w:spacing w:after="0" w:line="240" w:lineRule="auto"/>
        <w:rPr>
          <w:del w:id="347" w:author="Aida" w:date="2020-05-27T22:37:00Z"/>
          <w:rFonts w:asciiTheme="majorBidi" w:hAnsiTheme="majorBidi" w:cs="B Yagut"/>
          <w:sz w:val="18"/>
          <w:szCs w:val="18"/>
          <w:rtl/>
          <w:lang w:bidi="ar-SA"/>
        </w:rPr>
      </w:pPr>
      <w:del w:id="348" w:author="Aida" w:date="2020-05-27T22:37:00Z">
        <w:r w:rsidRPr="004130D1">
          <w:rPr>
            <w:rStyle w:val="FootnoteReference"/>
            <w:rFonts w:cs="B Yagut"/>
            <w:sz w:val="18"/>
            <w:szCs w:val="18"/>
          </w:rPr>
          <w:footnoteRef/>
        </w:r>
        <w:r w:rsidRPr="004130D1">
          <w:rPr>
            <w:rFonts w:cs="B Yagut"/>
            <w:sz w:val="18"/>
            <w:szCs w:val="18"/>
            <w:rtl/>
          </w:rPr>
          <w:delText xml:space="preserve"> </w:delText>
        </w:r>
        <w:r w:rsidRPr="004130D1">
          <w:rPr>
            <w:rFonts w:ascii="BLotus" w:cs="B Yagut" w:hint="cs"/>
            <w:sz w:val="18"/>
            <w:szCs w:val="18"/>
            <w:rtl/>
            <w:lang w:bidi="ar-SA"/>
          </w:rPr>
          <w:delText>تأثیر</w:delText>
        </w:r>
        <w:r w:rsidRPr="004130D1">
          <w:rPr>
            <w:rFonts w:ascii="BLotus" w:cs="B Yagut"/>
            <w:sz w:val="18"/>
            <w:szCs w:val="18"/>
            <w:lang w:bidi="ar-SA"/>
          </w:rPr>
          <w:delText xml:space="preserve"> </w:delText>
        </w:r>
        <w:r w:rsidRPr="004130D1">
          <w:rPr>
            <w:rFonts w:ascii="BLotus" w:cs="B Yagut" w:hint="cs"/>
            <w:sz w:val="18"/>
            <w:szCs w:val="18"/>
            <w:rtl/>
            <w:lang w:bidi="ar-SA"/>
          </w:rPr>
          <w:delText>اعتیاد</w:delText>
        </w:r>
        <w:r w:rsidRPr="004130D1">
          <w:rPr>
            <w:rFonts w:ascii="BLotus" w:cs="B Yagut"/>
            <w:sz w:val="18"/>
            <w:szCs w:val="18"/>
            <w:lang w:bidi="ar-SA"/>
          </w:rPr>
          <w:delText xml:space="preserve"> </w:delText>
        </w:r>
        <w:r w:rsidRPr="004130D1">
          <w:rPr>
            <w:rFonts w:ascii="BLotus" w:cs="B Yagut" w:hint="cs"/>
            <w:sz w:val="18"/>
            <w:szCs w:val="18"/>
            <w:rtl/>
            <w:lang w:bidi="ar-SA"/>
          </w:rPr>
          <w:delText>پدر</w:delText>
        </w:r>
        <w:r w:rsidRPr="004130D1">
          <w:rPr>
            <w:rFonts w:ascii="BLotus" w:cs="B Yagut"/>
            <w:sz w:val="18"/>
            <w:szCs w:val="18"/>
            <w:lang w:bidi="ar-SA"/>
          </w:rPr>
          <w:delText xml:space="preserve"> </w:delText>
        </w:r>
        <w:r w:rsidRPr="004130D1">
          <w:rPr>
            <w:rFonts w:ascii="BLotus" w:cs="B Yagut" w:hint="cs"/>
            <w:sz w:val="18"/>
            <w:szCs w:val="18"/>
            <w:rtl/>
            <w:lang w:bidi="ar-SA"/>
          </w:rPr>
          <w:delText>بر</w:delText>
        </w:r>
        <w:r w:rsidRPr="004130D1">
          <w:rPr>
            <w:rFonts w:ascii="BLotus" w:cs="B Yagut"/>
            <w:sz w:val="18"/>
            <w:szCs w:val="18"/>
            <w:lang w:bidi="ar-SA"/>
          </w:rPr>
          <w:delText xml:space="preserve"> </w:delText>
        </w:r>
        <w:r w:rsidRPr="004130D1">
          <w:rPr>
            <w:rFonts w:ascii="BLotus" w:cs="B Yagut" w:hint="cs"/>
            <w:sz w:val="18"/>
            <w:szCs w:val="18"/>
            <w:rtl/>
            <w:lang w:bidi="ar-SA"/>
          </w:rPr>
          <w:delText>واگذاری</w:delText>
        </w:r>
        <w:r w:rsidRPr="004130D1">
          <w:rPr>
            <w:rFonts w:ascii="BLotus" w:cs="B Yagut"/>
            <w:sz w:val="18"/>
            <w:szCs w:val="18"/>
            <w:lang w:bidi="ar-SA"/>
          </w:rPr>
          <w:delText xml:space="preserve"> </w:delText>
        </w:r>
        <w:r w:rsidRPr="004130D1">
          <w:rPr>
            <w:rFonts w:ascii="BLotus" w:cs="B Yagut" w:hint="cs"/>
            <w:sz w:val="18"/>
            <w:szCs w:val="18"/>
            <w:rtl/>
            <w:lang w:bidi="ar-SA"/>
          </w:rPr>
          <w:delText>حضانت</w:delText>
        </w:r>
        <w:r w:rsidRPr="004130D1">
          <w:rPr>
            <w:rFonts w:ascii="BLotus" w:cs="B Yagut"/>
            <w:sz w:val="18"/>
            <w:szCs w:val="18"/>
            <w:lang w:bidi="ar-SA"/>
          </w:rPr>
          <w:delText xml:space="preserve"> </w:delText>
        </w:r>
        <w:r w:rsidRPr="004130D1">
          <w:rPr>
            <w:rFonts w:ascii="BLotus" w:cs="B Yagut" w:hint="cs"/>
            <w:sz w:val="18"/>
            <w:szCs w:val="18"/>
            <w:rtl/>
            <w:lang w:bidi="ar-SA"/>
          </w:rPr>
          <w:delText>کودک</w:delText>
        </w:r>
        <w:r w:rsidRPr="004130D1">
          <w:rPr>
            <w:rFonts w:ascii="BLotus" w:cs="B Yagut"/>
            <w:sz w:val="18"/>
            <w:szCs w:val="18"/>
            <w:lang w:bidi="ar-SA"/>
          </w:rPr>
          <w:delText xml:space="preserve"> </w:delText>
        </w:r>
        <w:r w:rsidRPr="004130D1">
          <w:rPr>
            <w:rFonts w:ascii="BLotus" w:cs="B Yagut" w:hint="cs"/>
            <w:sz w:val="18"/>
            <w:szCs w:val="18"/>
            <w:rtl/>
            <w:lang w:bidi="ar-SA"/>
          </w:rPr>
          <w:delText>به</w:delText>
        </w:r>
        <w:r w:rsidRPr="004130D1">
          <w:rPr>
            <w:rFonts w:ascii="BLotus" w:cs="B Yagut"/>
            <w:sz w:val="18"/>
            <w:szCs w:val="18"/>
            <w:lang w:bidi="ar-SA"/>
          </w:rPr>
          <w:delText xml:space="preserve"> </w:delText>
        </w:r>
        <w:r w:rsidRPr="004130D1">
          <w:rPr>
            <w:rFonts w:ascii="BLotus" w:cs="B Yagut" w:hint="cs"/>
            <w:sz w:val="18"/>
            <w:szCs w:val="18"/>
            <w:rtl/>
            <w:lang w:bidi="ar-SA"/>
          </w:rPr>
          <w:delText>مادر؛</w:delText>
        </w:r>
        <w:r w:rsidRPr="004130D1">
          <w:rPr>
            <w:rFonts w:ascii="BLotus" w:cs="B Yagut"/>
            <w:sz w:val="18"/>
            <w:szCs w:val="18"/>
            <w:lang w:bidi="ar-SA"/>
          </w:rPr>
          <w:delText xml:space="preserve"> </w:delText>
        </w:r>
        <w:r w:rsidRPr="004130D1">
          <w:rPr>
            <w:rFonts w:ascii="BLotus" w:cs="B Yagut" w:hint="cs"/>
            <w:sz w:val="18"/>
            <w:szCs w:val="18"/>
            <w:rtl/>
            <w:lang w:bidi="ar-SA"/>
          </w:rPr>
          <w:delText>قابل</w:delText>
        </w:r>
        <w:r w:rsidRPr="004130D1">
          <w:rPr>
            <w:rFonts w:ascii="BLotus" w:cs="B Yagut"/>
            <w:sz w:val="18"/>
            <w:szCs w:val="18"/>
            <w:lang w:bidi="ar-SA"/>
          </w:rPr>
          <w:delText xml:space="preserve"> </w:delText>
        </w:r>
        <w:r w:rsidRPr="004130D1">
          <w:rPr>
            <w:rFonts w:ascii="BLotus" w:cs="B Yagut" w:hint="cs"/>
            <w:sz w:val="18"/>
            <w:szCs w:val="18"/>
            <w:rtl/>
            <w:lang w:bidi="ar-SA"/>
          </w:rPr>
          <w:delText>مشاده</w:delText>
        </w:r>
        <w:r w:rsidRPr="004130D1">
          <w:rPr>
            <w:rFonts w:ascii="BLotus" w:cs="B Yagut"/>
            <w:sz w:val="18"/>
            <w:szCs w:val="18"/>
            <w:lang w:bidi="ar-SA"/>
          </w:rPr>
          <w:delText xml:space="preserve"> </w:delText>
        </w:r>
        <w:r w:rsidRPr="004130D1">
          <w:rPr>
            <w:rFonts w:ascii="BLotus" w:cs="B Yagut" w:hint="cs"/>
            <w:sz w:val="18"/>
            <w:szCs w:val="18"/>
            <w:rtl/>
            <w:lang w:bidi="ar-SA"/>
          </w:rPr>
          <w:delText>در</w:delText>
        </w:r>
        <w:r w:rsidR="003E5AAA">
          <w:fldChar w:fldCharType="begin"/>
        </w:r>
        <w:r w:rsidR="003E5AAA">
          <w:delInstrText xml:space="preserve"> HYPERLINK "http://judgements.ijri.ir/SubSystems/Jpri2/Showjudgement.aspx?id=L0M4bCtYOU5mbVk9" </w:delInstrText>
        </w:r>
        <w:r w:rsidR="003E5AAA">
          <w:fldChar w:fldCharType="separate"/>
        </w:r>
        <w:r w:rsidRPr="004130D1">
          <w:rPr>
            <w:rStyle w:val="Hyperlink"/>
            <w:rFonts w:asciiTheme="majorBidi" w:hAnsiTheme="majorBidi" w:cs="B Yagut"/>
            <w:sz w:val="18"/>
            <w:szCs w:val="18"/>
            <w:lang w:bidi="ar-SA"/>
          </w:rPr>
          <w:delText>http://judgements.ijri.ir/SubSystems/Jpri2/Showjudgement.aspx?id=L0M4bCtYOU5mbVk9</w:delText>
        </w:r>
        <w:r w:rsidR="003E5AAA">
          <w:rPr>
            <w:rStyle w:val="Hyperlink"/>
            <w:rFonts w:asciiTheme="majorBidi" w:hAnsiTheme="majorBidi" w:cs="B Yagut"/>
            <w:sz w:val="18"/>
            <w:szCs w:val="18"/>
            <w:lang w:bidi="ar-SA"/>
          </w:rPr>
          <w:fldChar w:fldCharType="end"/>
        </w:r>
      </w:del>
    </w:p>
    <w:p w14:paraId="5EE3E01D" w14:textId="77777777" w:rsidR="00C64CAB" w:rsidRPr="004130D1" w:rsidRDefault="00C64CAB" w:rsidP="002C4037">
      <w:pPr>
        <w:pStyle w:val="FootnoteText"/>
        <w:rPr>
          <w:del w:id="349" w:author="Aida" w:date="2020-05-27T22:37:00Z"/>
          <w:rFonts w:ascii="BLotus" w:cs="B Yagut"/>
          <w:sz w:val="18"/>
          <w:szCs w:val="18"/>
          <w:lang w:bidi="ar-SA"/>
        </w:rPr>
      </w:pPr>
      <w:del w:id="350" w:author="Aida" w:date="2020-05-27T22:37:00Z">
        <w:r w:rsidRPr="004130D1">
          <w:rPr>
            <w:rFonts w:ascii="BLotus" w:cs="B Yagut" w:hint="cs"/>
            <w:sz w:val="18"/>
            <w:szCs w:val="18"/>
            <w:rtl/>
            <w:lang w:bidi="ar-SA"/>
          </w:rPr>
          <w:delText>شماره رای نهایی:9209970222602036؛تاریخ رای :20/11/1392</w:delText>
        </w:r>
      </w:del>
    </w:p>
  </w:footnote>
  <w:footnote w:id="26">
    <w:p w14:paraId="6719B3F1" w14:textId="77777777" w:rsidR="00C64CAB" w:rsidRDefault="00C64CAB">
      <w:pPr>
        <w:pStyle w:val="FootnoteText"/>
        <w:rPr>
          <w:del w:id="358" w:author="Aida" w:date="2020-05-27T22:37:00Z"/>
        </w:rPr>
      </w:pPr>
      <w:del w:id="359" w:author="Aida" w:date="2020-05-27T22:37:00Z">
        <w:r w:rsidRPr="004130D1">
          <w:rPr>
            <w:rStyle w:val="FootnoteReference"/>
            <w:rFonts w:cs="B Yagut"/>
            <w:sz w:val="18"/>
            <w:szCs w:val="18"/>
          </w:rPr>
          <w:footnoteRef/>
        </w:r>
        <w:r w:rsidRPr="004130D1">
          <w:rPr>
            <w:rFonts w:cs="B Yagut"/>
            <w:sz w:val="18"/>
            <w:szCs w:val="18"/>
            <w:rtl/>
          </w:rPr>
          <w:delText xml:space="preserve"> </w:delText>
        </w:r>
        <w:r w:rsidRPr="004130D1">
          <w:rPr>
            <w:rFonts w:cs="B Yagut" w:hint="cs"/>
            <w:sz w:val="18"/>
            <w:szCs w:val="18"/>
            <w:rtl/>
          </w:rPr>
          <w:delText>شماره رای نهایی:9309970224501270؛تاریخ رای 4/9/</w:delText>
        </w:r>
        <w:r w:rsidRPr="001D52F8">
          <w:rPr>
            <w:rFonts w:cs="B Nazanin" w:hint="cs"/>
            <w:rtl/>
          </w:rPr>
          <w:delText>1393</w:delText>
        </w:r>
      </w:del>
    </w:p>
  </w:footnote>
  <w:footnote w:id="27">
    <w:p w14:paraId="63845FD5" w14:textId="3417658C" w:rsidR="00AF45C3" w:rsidRPr="00434E5F" w:rsidRDefault="00AF45C3" w:rsidP="00AF45C3">
      <w:pPr>
        <w:autoSpaceDE w:val="0"/>
        <w:autoSpaceDN w:val="0"/>
        <w:adjustRightInd w:val="0"/>
        <w:spacing w:after="0" w:line="240" w:lineRule="auto"/>
        <w:rPr>
          <w:ins w:id="363" w:author="Aida" w:date="2020-05-27T22:37:00Z"/>
          <w:rFonts w:cs="B Yagut"/>
          <w:sz w:val="18"/>
          <w:szCs w:val="18"/>
          <w:rtl/>
        </w:rPr>
      </w:pPr>
      <w:ins w:id="364" w:author="Aida" w:date="2020-05-27T22:37:00Z">
        <w:r w:rsidRPr="004130D1">
          <w:rPr>
            <w:rStyle w:val="FootnoteReference"/>
            <w:rFonts w:cs="B Yagut"/>
            <w:sz w:val="18"/>
            <w:szCs w:val="18"/>
          </w:rPr>
          <w:footnoteRef/>
        </w:r>
        <w:r w:rsidRPr="004130D1">
          <w:rPr>
            <w:rFonts w:cs="B Yagut"/>
            <w:sz w:val="18"/>
            <w:szCs w:val="18"/>
            <w:rtl/>
          </w:rPr>
          <w:t xml:space="preserve"> </w:t>
        </w:r>
        <w:r w:rsidRPr="00434E5F">
          <w:rPr>
            <w:rFonts w:cs="B Yagut"/>
            <w:sz w:val="18"/>
            <w:szCs w:val="18"/>
            <w:rtl/>
            <w:lang w:bidi="ar-SA"/>
          </w:rPr>
          <w:t>در</w:t>
        </w:r>
        <w:r w:rsidRPr="00434E5F">
          <w:rPr>
            <w:rFonts w:cs="B Yagut"/>
            <w:sz w:val="18"/>
            <w:szCs w:val="18"/>
          </w:rPr>
          <w:t xml:space="preserve"> </w:t>
        </w:r>
        <w:r w:rsidRPr="00434E5F">
          <w:rPr>
            <w:rFonts w:cs="B Yagut"/>
            <w:sz w:val="18"/>
            <w:szCs w:val="18"/>
            <w:rtl/>
            <w:lang w:bidi="ar-SA"/>
          </w:rPr>
          <w:t>این</w:t>
        </w:r>
        <w:r w:rsidRPr="00434E5F">
          <w:rPr>
            <w:rFonts w:cs="B Yagut"/>
            <w:sz w:val="18"/>
            <w:szCs w:val="18"/>
          </w:rPr>
          <w:t xml:space="preserve"> </w:t>
        </w:r>
        <w:r w:rsidRPr="00434E5F">
          <w:rPr>
            <w:rFonts w:cs="B Yagut"/>
            <w:sz w:val="18"/>
            <w:szCs w:val="18"/>
            <w:rtl/>
            <w:lang w:bidi="ar-SA"/>
          </w:rPr>
          <w:t>پرونده</w:t>
        </w:r>
        <w:r w:rsidRPr="00434E5F">
          <w:rPr>
            <w:rFonts w:cs="B Yagut"/>
            <w:sz w:val="18"/>
            <w:szCs w:val="18"/>
          </w:rPr>
          <w:t xml:space="preserve"> </w:t>
        </w:r>
        <w:r w:rsidRPr="00434E5F">
          <w:rPr>
            <w:rFonts w:cs="B Yagut"/>
            <w:sz w:val="18"/>
            <w:szCs w:val="18"/>
            <w:rtl/>
            <w:lang w:bidi="ar-SA"/>
          </w:rPr>
          <w:t>خواهان</w:t>
        </w:r>
        <w:r w:rsidRPr="00434E5F">
          <w:rPr>
            <w:rFonts w:cs="B Yagut"/>
            <w:sz w:val="18"/>
            <w:szCs w:val="18"/>
          </w:rPr>
          <w:t xml:space="preserve"> </w:t>
        </w:r>
        <w:r w:rsidRPr="00434E5F">
          <w:rPr>
            <w:rFonts w:cs="B Yagut"/>
            <w:sz w:val="18"/>
            <w:szCs w:val="18"/>
            <w:rtl/>
            <w:lang w:bidi="ar-SA"/>
          </w:rPr>
          <w:t>خانم</w:t>
        </w:r>
        <w:r w:rsidRPr="00434E5F">
          <w:rPr>
            <w:rFonts w:cs="B Yagut"/>
            <w:sz w:val="18"/>
            <w:szCs w:val="18"/>
          </w:rPr>
          <w:t xml:space="preserve"> </w:t>
        </w:r>
        <w:r w:rsidRPr="00434E5F">
          <w:rPr>
            <w:rFonts w:cs="B Yagut"/>
            <w:sz w:val="18"/>
            <w:szCs w:val="18"/>
            <w:rtl/>
            <w:lang w:bidi="ar-SA"/>
          </w:rPr>
          <w:t>ف</w:t>
        </w:r>
        <w:r w:rsidRPr="00434E5F">
          <w:rPr>
            <w:rFonts w:cs="B Yagut"/>
            <w:sz w:val="18"/>
            <w:szCs w:val="18"/>
          </w:rPr>
          <w:t>.</w:t>
        </w:r>
        <w:r w:rsidRPr="00434E5F">
          <w:rPr>
            <w:rFonts w:cs="B Yagut"/>
            <w:sz w:val="18"/>
            <w:szCs w:val="18"/>
            <w:rtl/>
            <w:lang w:bidi="ar-SA"/>
          </w:rPr>
          <w:t>د</w:t>
        </w:r>
        <w:r w:rsidRPr="00434E5F">
          <w:rPr>
            <w:rFonts w:cs="B Yagut"/>
            <w:sz w:val="18"/>
            <w:szCs w:val="18"/>
          </w:rPr>
          <w:t xml:space="preserve">. </w:t>
        </w:r>
        <w:r w:rsidRPr="00434E5F">
          <w:rPr>
            <w:rFonts w:cs="B Yagut"/>
            <w:sz w:val="18"/>
            <w:szCs w:val="18"/>
            <w:rtl/>
            <w:lang w:bidi="ar-SA"/>
          </w:rPr>
          <w:t>فرزند خ.</w:t>
        </w:r>
        <w:r w:rsidRPr="00434E5F">
          <w:rPr>
            <w:rFonts w:cs="B Yagut"/>
            <w:sz w:val="18"/>
            <w:szCs w:val="18"/>
          </w:rPr>
          <w:t xml:space="preserve"> </w:t>
        </w:r>
        <w:r w:rsidRPr="00434E5F">
          <w:rPr>
            <w:rFonts w:cs="B Yagut"/>
            <w:sz w:val="18"/>
            <w:szCs w:val="18"/>
            <w:rtl/>
            <w:lang w:bidi="ar-SA"/>
          </w:rPr>
          <w:t>به طرفیت</w:t>
        </w:r>
        <w:r w:rsidRPr="00434E5F">
          <w:rPr>
            <w:rFonts w:cs="B Yagut"/>
            <w:sz w:val="18"/>
            <w:szCs w:val="18"/>
          </w:rPr>
          <w:t xml:space="preserve"> </w:t>
        </w:r>
        <w:r w:rsidRPr="00434E5F">
          <w:rPr>
            <w:rFonts w:cs="B Yagut"/>
            <w:sz w:val="18"/>
            <w:szCs w:val="18"/>
            <w:rtl/>
            <w:lang w:bidi="ar-SA"/>
          </w:rPr>
          <w:t>خوانده</w:t>
        </w:r>
        <w:r w:rsidRPr="00434E5F">
          <w:rPr>
            <w:rFonts w:cs="B Yagut"/>
            <w:sz w:val="18"/>
            <w:szCs w:val="18"/>
          </w:rPr>
          <w:t xml:space="preserve"> </w:t>
        </w:r>
        <w:r w:rsidRPr="00434E5F">
          <w:rPr>
            <w:rFonts w:cs="B Yagut"/>
            <w:sz w:val="18"/>
            <w:szCs w:val="18"/>
            <w:rtl/>
            <w:lang w:bidi="ar-SA"/>
          </w:rPr>
          <w:t>آقای</w:t>
        </w:r>
        <w:r w:rsidRPr="00434E5F">
          <w:rPr>
            <w:rFonts w:cs="B Yagut"/>
            <w:sz w:val="18"/>
            <w:szCs w:val="18"/>
          </w:rPr>
          <w:t xml:space="preserve"> </w:t>
        </w:r>
        <w:r w:rsidRPr="00434E5F">
          <w:rPr>
            <w:rFonts w:cs="B Yagut"/>
            <w:sz w:val="18"/>
            <w:szCs w:val="18"/>
            <w:rtl/>
            <w:lang w:bidi="ar-SA"/>
          </w:rPr>
          <w:t>م</w:t>
        </w:r>
        <w:r w:rsidRPr="00434E5F">
          <w:rPr>
            <w:rFonts w:cs="B Yagut"/>
            <w:sz w:val="18"/>
            <w:szCs w:val="18"/>
          </w:rPr>
          <w:t>.</w:t>
        </w:r>
        <w:r w:rsidRPr="00434E5F">
          <w:rPr>
            <w:rFonts w:cs="B Yagut"/>
            <w:sz w:val="18"/>
            <w:szCs w:val="18"/>
            <w:rtl/>
            <w:lang w:bidi="ar-SA"/>
          </w:rPr>
          <w:t>پ</w:t>
        </w:r>
        <w:r w:rsidRPr="00434E5F">
          <w:rPr>
            <w:rFonts w:cs="B Yagut"/>
            <w:sz w:val="18"/>
            <w:szCs w:val="18"/>
          </w:rPr>
          <w:t xml:space="preserve">. </w:t>
        </w:r>
        <w:r w:rsidRPr="00434E5F">
          <w:rPr>
            <w:rFonts w:cs="B Yagut"/>
            <w:sz w:val="18"/>
            <w:szCs w:val="18"/>
            <w:rtl/>
            <w:lang w:bidi="ar-SA"/>
          </w:rPr>
          <w:t>فرزند</w:t>
        </w:r>
        <w:r w:rsidRPr="00434E5F">
          <w:rPr>
            <w:rFonts w:cs="B Yagut"/>
            <w:sz w:val="18"/>
            <w:szCs w:val="18"/>
          </w:rPr>
          <w:t xml:space="preserve"> </w:t>
        </w:r>
        <w:r w:rsidRPr="00434E5F">
          <w:rPr>
            <w:rFonts w:cs="B Yagut"/>
            <w:sz w:val="18"/>
            <w:szCs w:val="18"/>
            <w:rtl/>
            <w:lang w:bidi="ar-SA"/>
          </w:rPr>
          <w:t>الف</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خواسته حضانت فرزندان</w:t>
        </w:r>
        <w:r w:rsidRPr="00434E5F">
          <w:rPr>
            <w:rFonts w:cs="B Yagut"/>
            <w:sz w:val="18"/>
            <w:szCs w:val="18"/>
          </w:rPr>
          <w:t xml:space="preserve"> </w:t>
        </w:r>
        <w:r w:rsidRPr="00434E5F">
          <w:rPr>
            <w:rFonts w:cs="B Yagut"/>
            <w:sz w:val="18"/>
            <w:szCs w:val="18"/>
            <w:rtl/>
            <w:lang w:bidi="ar-SA"/>
          </w:rPr>
          <w:t>مشترک: متولد 1/12/1387 ومتول</w:t>
        </w:r>
        <w:r w:rsidRPr="00434E5F">
          <w:rPr>
            <w:rFonts w:cs="B Yagut" w:hint="cs"/>
            <w:sz w:val="18"/>
            <w:szCs w:val="18"/>
            <w:rtl/>
            <w:lang w:bidi="ar-SA"/>
          </w:rPr>
          <w:t>د</w:t>
        </w:r>
        <w:r w:rsidRPr="00434E5F">
          <w:rPr>
            <w:rFonts w:cs="B Yagut"/>
            <w:sz w:val="18"/>
            <w:szCs w:val="18"/>
            <w:rtl/>
            <w:lang w:bidi="ar-SA"/>
          </w:rPr>
          <w:t xml:space="preserve"> 28/8/1382</w:t>
        </w:r>
        <w:r w:rsidRPr="00434E5F">
          <w:rPr>
            <w:rFonts w:cs="B Yagut" w:hint="cs"/>
            <w:sz w:val="18"/>
            <w:szCs w:val="18"/>
            <w:rtl/>
            <w:lang w:bidi="ar-SA"/>
          </w:rPr>
          <w:t xml:space="preserve"> </w:t>
        </w:r>
        <w:r w:rsidRPr="00434E5F">
          <w:rPr>
            <w:rFonts w:cs="B Yagut"/>
            <w:sz w:val="18"/>
            <w:szCs w:val="18"/>
            <w:rtl/>
            <w:lang w:bidi="ar-SA"/>
          </w:rPr>
          <w:t>اقامه</w:t>
        </w:r>
        <w:r w:rsidRPr="00434E5F">
          <w:rPr>
            <w:rFonts w:cs="B Yagut"/>
            <w:sz w:val="18"/>
            <w:szCs w:val="18"/>
          </w:rPr>
          <w:t xml:space="preserve"> </w:t>
        </w:r>
        <w:r w:rsidRPr="00434E5F">
          <w:rPr>
            <w:rFonts w:cs="B Yagut"/>
            <w:sz w:val="18"/>
            <w:szCs w:val="18"/>
            <w:rtl/>
            <w:lang w:bidi="ar-SA"/>
          </w:rPr>
          <w:t>دعوی</w:t>
        </w:r>
        <w:r w:rsidRPr="00434E5F">
          <w:rPr>
            <w:rFonts w:cs="B Yagut"/>
            <w:sz w:val="18"/>
            <w:szCs w:val="18"/>
          </w:rPr>
          <w:t xml:space="preserve"> </w:t>
        </w:r>
        <w:r w:rsidRPr="00434E5F">
          <w:rPr>
            <w:rFonts w:cs="B Yagut"/>
            <w:sz w:val="18"/>
            <w:szCs w:val="18"/>
            <w:rtl/>
            <w:lang w:bidi="ar-SA"/>
          </w:rPr>
          <w:t>نموده</w:t>
        </w:r>
        <w:r w:rsidRPr="00434E5F">
          <w:rPr>
            <w:rFonts w:cs="B Yagut"/>
            <w:sz w:val="18"/>
            <w:szCs w:val="18"/>
          </w:rPr>
          <w:t xml:space="preserve"> </w:t>
        </w:r>
        <w:r w:rsidRPr="00434E5F">
          <w:rPr>
            <w:rFonts w:cs="B Yagut"/>
            <w:sz w:val="18"/>
            <w:szCs w:val="18"/>
            <w:rtl/>
            <w:lang w:bidi="ar-SA"/>
          </w:rPr>
          <w:t>است،</w:t>
        </w:r>
        <w:r w:rsidRPr="00434E5F">
          <w:rPr>
            <w:rFonts w:cs="B Yagut"/>
            <w:sz w:val="18"/>
            <w:szCs w:val="18"/>
          </w:rPr>
          <w:t xml:space="preserve"> </w:t>
        </w:r>
        <w:r w:rsidRPr="00434E5F">
          <w:rPr>
            <w:rFonts w:cs="B Yagut"/>
            <w:sz w:val="18"/>
            <w:szCs w:val="18"/>
            <w:rtl/>
            <w:lang w:bidi="ar-SA"/>
          </w:rPr>
          <w:t>نظر</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ملاحظه</w:t>
        </w:r>
        <w:r w:rsidRPr="00434E5F">
          <w:rPr>
            <w:rFonts w:cs="B Yagut"/>
            <w:sz w:val="18"/>
            <w:szCs w:val="18"/>
          </w:rPr>
          <w:t xml:space="preserve"> </w:t>
        </w:r>
        <w:r w:rsidRPr="00434E5F">
          <w:rPr>
            <w:rFonts w:cs="B Yagut"/>
            <w:sz w:val="18"/>
            <w:szCs w:val="18"/>
            <w:rtl/>
            <w:lang w:bidi="ar-SA"/>
          </w:rPr>
          <w:t>دادخواست</w:t>
        </w:r>
        <w:r w:rsidRPr="00434E5F">
          <w:rPr>
            <w:rFonts w:cs="B Yagut"/>
            <w:sz w:val="18"/>
            <w:szCs w:val="18"/>
          </w:rPr>
          <w:t xml:space="preserve"> </w:t>
        </w:r>
        <w:r w:rsidRPr="00434E5F">
          <w:rPr>
            <w:rFonts w:cs="B Yagut"/>
            <w:sz w:val="18"/>
            <w:szCs w:val="18"/>
            <w:rtl/>
            <w:lang w:bidi="ar-SA"/>
          </w:rPr>
          <w:t>تقدیمی‌</w:t>
        </w:r>
        <w:r w:rsidRPr="00434E5F">
          <w:rPr>
            <w:rFonts w:cs="B Yagut" w:hint="cs"/>
            <w:sz w:val="18"/>
            <w:szCs w:val="18"/>
            <w:rtl/>
            <w:lang w:bidi="ar-SA"/>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ضمایم</w:t>
        </w:r>
        <w:r w:rsidRPr="00434E5F">
          <w:rPr>
            <w:rFonts w:cs="B Yagut"/>
            <w:sz w:val="18"/>
            <w:szCs w:val="18"/>
          </w:rPr>
          <w:t xml:space="preserve"> </w:t>
        </w:r>
        <w:r w:rsidRPr="00434E5F">
          <w:rPr>
            <w:rFonts w:cs="B Yagut"/>
            <w:sz w:val="18"/>
            <w:szCs w:val="18"/>
            <w:rtl/>
            <w:lang w:bidi="ar-SA"/>
          </w:rPr>
          <w:t>پیوست</w:t>
        </w:r>
        <w:r w:rsidRPr="00434E5F">
          <w:rPr>
            <w:rFonts w:cs="B Yagut"/>
            <w:sz w:val="18"/>
            <w:szCs w:val="18"/>
          </w:rPr>
          <w:t xml:space="preserve"> </w:t>
        </w:r>
        <w:r w:rsidRPr="00434E5F">
          <w:rPr>
            <w:rFonts w:cs="B Yagut"/>
            <w:sz w:val="18"/>
            <w:szCs w:val="18"/>
            <w:rtl/>
            <w:lang w:bidi="ar-SA"/>
          </w:rPr>
          <w:t>ازجمله</w:t>
        </w:r>
        <w:r w:rsidRPr="00434E5F">
          <w:rPr>
            <w:rFonts w:cs="B Yagut"/>
            <w:sz w:val="18"/>
            <w:szCs w:val="18"/>
          </w:rPr>
          <w:t xml:space="preserve"> </w:t>
        </w:r>
        <w:r w:rsidRPr="00434E5F">
          <w:rPr>
            <w:rFonts w:cs="B Yagut"/>
            <w:sz w:val="18"/>
            <w:szCs w:val="18"/>
            <w:rtl/>
            <w:lang w:bidi="ar-SA"/>
          </w:rPr>
          <w:t>رونوشت</w:t>
        </w:r>
        <w:r w:rsidRPr="00434E5F">
          <w:rPr>
            <w:rFonts w:cs="B Yagut"/>
            <w:sz w:val="18"/>
            <w:szCs w:val="18"/>
          </w:rPr>
          <w:t xml:space="preserve"> </w:t>
        </w:r>
        <w:r w:rsidRPr="00434E5F">
          <w:rPr>
            <w:rFonts w:cs="B Yagut"/>
            <w:sz w:val="18"/>
            <w:szCs w:val="18"/>
            <w:rtl/>
            <w:lang w:bidi="ar-SA"/>
          </w:rPr>
          <w:t>سند</w:t>
        </w:r>
        <w:r w:rsidRPr="00434E5F">
          <w:rPr>
            <w:rFonts w:cs="B Yagut"/>
            <w:sz w:val="18"/>
            <w:szCs w:val="18"/>
          </w:rPr>
          <w:t xml:space="preserve"> </w:t>
        </w:r>
        <w:r w:rsidRPr="00434E5F">
          <w:rPr>
            <w:rFonts w:cs="B Yagut"/>
            <w:sz w:val="18"/>
            <w:szCs w:val="18"/>
            <w:rtl/>
            <w:lang w:bidi="ar-SA"/>
          </w:rPr>
          <w:t>نکاحیه</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شناسنامه</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احراز</w:t>
        </w:r>
        <w:r w:rsidRPr="00434E5F">
          <w:rPr>
            <w:rFonts w:cs="B Yagut"/>
            <w:sz w:val="18"/>
            <w:szCs w:val="18"/>
          </w:rPr>
          <w:t xml:space="preserve"> </w:t>
        </w:r>
        <w:r w:rsidRPr="00434E5F">
          <w:rPr>
            <w:rFonts w:cs="B Yagut"/>
            <w:sz w:val="18"/>
            <w:szCs w:val="18"/>
            <w:rtl/>
            <w:lang w:bidi="ar-SA"/>
          </w:rPr>
          <w:t>رابطه</w:t>
        </w:r>
        <w:r w:rsidRPr="00434E5F">
          <w:rPr>
            <w:rFonts w:cs="B Yagut"/>
            <w:sz w:val="18"/>
            <w:szCs w:val="18"/>
          </w:rPr>
          <w:t xml:space="preserve"> </w:t>
        </w:r>
        <w:r w:rsidRPr="00434E5F">
          <w:rPr>
            <w:rFonts w:cs="B Yagut"/>
            <w:sz w:val="18"/>
            <w:szCs w:val="18"/>
            <w:rtl/>
            <w:lang w:bidi="ar-SA"/>
          </w:rPr>
          <w:t>زوجیت فیمابین</w:t>
        </w:r>
        <w:r w:rsidRPr="00434E5F">
          <w:rPr>
            <w:rFonts w:cs="B Yagut"/>
            <w:sz w:val="18"/>
            <w:szCs w:val="18"/>
          </w:rPr>
          <w:t xml:space="preserve"> </w:t>
        </w:r>
        <w:r w:rsidRPr="00434E5F">
          <w:rPr>
            <w:rFonts w:cs="B Yagut"/>
            <w:sz w:val="18"/>
            <w:szCs w:val="18"/>
            <w:rtl/>
            <w:lang w:bidi="ar-SA"/>
          </w:rPr>
          <w:t>متداعیین</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با</w:t>
        </w:r>
        <w:r w:rsidRPr="00434E5F">
          <w:rPr>
            <w:rFonts w:cs="B Yagut"/>
            <w:sz w:val="18"/>
            <w:szCs w:val="18"/>
          </w:rPr>
          <w:t xml:space="preserve"> </w:t>
        </w:r>
        <w:r w:rsidRPr="00434E5F">
          <w:rPr>
            <w:rFonts w:cs="B Yagut"/>
            <w:sz w:val="18"/>
            <w:szCs w:val="18"/>
            <w:rtl/>
            <w:lang w:bidi="ar-SA"/>
          </w:rPr>
          <w:t>توجه</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گزارش</w:t>
        </w:r>
        <w:r w:rsidRPr="00434E5F">
          <w:rPr>
            <w:rFonts w:cs="B Yagut"/>
            <w:sz w:val="18"/>
            <w:szCs w:val="18"/>
          </w:rPr>
          <w:t xml:space="preserve"> </w:t>
        </w:r>
        <w:r w:rsidRPr="00434E5F">
          <w:rPr>
            <w:rFonts w:cs="B Yagut"/>
            <w:sz w:val="18"/>
            <w:szCs w:val="18"/>
            <w:rtl/>
            <w:lang w:bidi="ar-SA"/>
          </w:rPr>
          <w:t>واحد</w:t>
        </w:r>
        <w:r w:rsidRPr="00434E5F">
          <w:rPr>
            <w:rFonts w:cs="B Yagut"/>
            <w:sz w:val="18"/>
            <w:szCs w:val="18"/>
          </w:rPr>
          <w:t xml:space="preserve"> </w:t>
        </w:r>
        <w:r w:rsidRPr="00434E5F">
          <w:rPr>
            <w:rFonts w:cs="B Yagut"/>
            <w:sz w:val="18"/>
            <w:szCs w:val="18"/>
            <w:rtl/>
            <w:lang w:bidi="ar-SA"/>
          </w:rPr>
          <w:t>مددکاری</w:t>
        </w:r>
        <w:r w:rsidRPr="00434E5F">
          <w:rPr>
            <w:rFonts w:cs="B Yagut"/>
            <w:sz w:val="18"/>
            <w:szCs w:val="18"/>
          </w:rPr>
          <w:t xml:space="preserve"> </w:t>
        </w:r>
        <w:r w:rsidRPr="00434E5F">
          <w:rPr>
            <w:rFonts w:cs="B Yagut"/>
            <w:sz w:val="18"/>
            <w:szCs w:val="18"/>
            <w:rtl/>
            <w:lang w:bidi="ar-SA"/>
          </w:rPr>
          <w:t>مبنی</w:t>
        </w:r>
        <w:r w:rsidRPr="00434E5F">
          <w:rPr>
            <w:rFonts w:cs="B Yagut"/>
            <w:sz w:val="18"/>
            <w:szCs w:val="18"/>
          </w:rPr>
          <w:t xml:space="preserve"> </w:t>
        </w:r>
        <w:r w:rsidRPr="00434E5F">
          <w:rPr>
            <w:rFonts w:cs="B Yagut"/>
            <w:sz w:val="18"/>
            <w:szCs w:val="18"/>
            <w:rtl/>
            <w:lang w:bidi="ar-SA"/>
          </w:rPr>
          <w:t>بر</w:t>
        </w:r>
        <w:r w:rsidRPr="00434E5F">
          <w:rPr>
            <w:rFonts w:cs="B Yagut"/>
            <w:sz w:val="18"/>
            <w:szCs w:val="18"/>
          </w:rPr>
          <w:t xml:space="preserve"> </w:t>
        </w:r>
        <w:r w:rsidRPr="00434E5F">
          <w:rPr>
            <w:rFonts w:cs="B Yagut"/>
            <w:sz w:val="18"/>
            <w:szCs w:val="18"/>
            <w:rtl/>
            <w:lang w:bidi="ar-SA"/>
          </w:rPr>
          <w:t>اینکه</w:t>
        </w:r>
        <w:r w:rsidRPr="00434E5F">
          <w:rPr>
            <w:rFonts w:cs="B Yagut"/>
            <w:sz w:val="18"/>
            <w:szCs w:val="18"/>
          </w:rPr>
          <w:t xml:space="preserve"> </w:t>
        </w:r>
        <w:r w:rsidRPr="00434E5F">
          <w:rPr>
            <w:rFonts w:cs="B Yagut"/>
            <w:sz w:val="18"/>
            <w:szCs w:val="18"/>
            <w:rtl/>
            <w:lang w:bidi="ar-SA"/>
          </w:rPr>
          <w:t>خوانده</w:t>
        </w:r>
        <w:r w:rsidRPr="00434E5F">
          <w:rPr>
            <w:rFonts w:cs="B Yagut"/>
            <w:sz w:val="18"/>
            <w:szCs w:val="18"/>
          </w:rPr>
          <w:t xml:space="preserve"> </w:t>
        </w:r>
        <w:r w:rsidRPr="00434E5F">
          <w:rPr>
            <w:rFonts w:cs="B Yagut"/>
            <w:sz w:val="18"/>
            <w:szCs w:val="18"/>
            <w:rtl/>
            <w:lang w:bidi="ar-SA"/>
          </w:rPr>
          <w:t>فروشنده</w:t>
        </w:r>
        <w:r w:rsidRPr="00434E5F">
          <w:rPr>
            <w:rFonts w:cs="B Yagut"/>
            <w:sz w:val="18"/>
            <w:szCs w:val="18"/>
          </w:rPr>
          <w:t xml:space="preserve"> </w:t>
        </w:r>
        <w:r w:rsidRPr="00434E5F">
          <w:rPr>
            <w:rFonts w:cs="B Yagut"/>
            <w:sz w:val="18"/>
            <w:szCs w:val="18"/>
            <w:rtl/>
            <w:lang w:bidi="ar-SA"/>
          </w:rPr>
          <w:t>مواد</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اعتیاد</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آن دارد</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با</w:t>
        </w:r>
        <w:r w:rsidRPr="00434E5F">
          <w:rPr>
            <w:rFonts w:cs="B Yagut"/>
            <w:sz w:val="18"/>
            <w:szCs w:val="18"/>
          </w:rPr>
          <w:t xml:space="preserve"> </w:t>
        </w:r>
        <w:r w:rsidRPr="00434E5F">
          <w:rPr>
            <w:rFonts w:cs="B Yagut"/>
            <w:sz w:val="18"/>
            <w:szCs w:val="18"/>
            <w:rtl/>
            <w:lang w:bidi="ar-SA"/>
          </w:rPr>
          <w:t>عنایت</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اینکه</w:t>
        </w:r>
        <w:r w:rsidRPr="00434E5F">
          <w:rPr>
            <w:rFonts w:cs="B Yagut"/>
            <w:sz w:val="18"/>
            <w:szCs w:val="18"/>
          </w:rPr>
          <w:t xml:space="preserve"> </w:t>
        </w:r>
        <w:r w:rsidRPr="00434E5F">
          <w:rPr>
            <w:rFonts w:cs="B Yagut"/>
            <w:sz w:val="18"/>
            <w:szCs w:val="18"/>
            <w:rtl/>
            <w:lang w:bidi="ar-SA"/>
          </w:rPr>
          <w:t>خوانده</w:t>
        </w:r>
        <w:r w:rsidRPr="00434E5F">
          <w:rPr>
            <w:rFonts w:cs="B Yagut"/>
            <w:sz w:val="18"/>
            <w:szCs w:val="18"/>
          </w:rPr>
          <w:t xml:space="preserve"> </w:t>
        </w:r>
        <w:r w:rsidRPr="00434E5F">
          <w:rPr>
            <w:rFonts w:cs="B Yagut"/>
            <w:sz w:val="18"/>
            <w:szCs w:val="18"/>
            <w:rtl/>
            <w:lang w:bidi="ar-SA"/>
          </w:rPr>
          <w:t>با</w:t>
        </w:r>
        <w:r w:rsidRPr="00434E5F">
          <w:rPr>
            <w:rFonts w:cs="B Yagut"/>
            <w:sz w:val="18"/>
            <w:szCs w:val="18"/>
          </w:rPr>
          <w:t xml:space="preserve"> </w:t>
        </w:r>
        <w:r w:rsidRPr="00434E5F">
          <w:rPr>
            <w:rFonts w:cs="B Yagut"/>
            <w:sz w:val="18"/>
            <w:szCs w:val="18"/>
            <w:rtl/>
            <w:lang w:bidi="ar-SA"/>
          </w:rPr>
          <w:t>وصف</w:t>
        </w:r>
        <w:r w:rsidRPr="00434E5F">
          <w:rPr>
            <w:rFonts w:cs="B Yagut"/>
            <w:sz w:val="18"/>
            <w:szCs w:val="18"/>
          </w:rPr>
          <w:t xml:space="preserve"> </w:t>
        </w:r>
        <w:r w:rsidRPr="00434E5F">
          <w:rPr>
            <w:rFonts w:cs="B Yagut"/>
            <w:sz w:val="18"/>
            <w:szCs w:val="18"/>
            <w:rtl/>
            <w:lang w:bidi="ar-SA"/>
          </w:rPr>
          <w:t>ابلاغ</w:t>
        </w:r>
        <w:r w:rsidRPr="00434E5F">
          <w:rPr>
            <w:rFonts w:cs="B Yagut"/>
            <w:sz w:val="18"/>
            <w:szCs w:val="18"/>
          </w:rPr>
          <w:t xml:space="preserve"> </w:t>
        </w:r>
        <w:r w:rsidRPr="00434E5F">
          <w:rPr>
            <w:rFonts w:cs="B Yagut"/>
            <w:sz w:val="18"/>
            <w:szCs w:val="18"/>
            <w:rtl/>
            <w:lang w:bidi="ar-SA"/>
          </w:rPr>
          <w:t>حضوری</w:t>
        </w:r>
        <w:r w:rsidRPr="00434E5F">
          <w:rPr>
            <w:rFonts w:cs="B Yagut"/>
            <w:sz w:val="18"/>
            <w:szCs w:val="18"/>
          </w:rPr>
          <w:t xml:space="preserve"> </w:t>
        </w:r>
        <w:r w:rsidRPr="00434E5F">
          <w:rPr>
            <w:rFonts w:cs="B Yagut"/>
            <w:sz w:val="18"/>
            <w:szCs w:val="18"/>
            <w:rtl/>
            <w:lang w:bidi="ar-SA"/>
          </w:rPr>
          <w:t>در</w:t>
        </w:r>
        <w:r w:rsidRPr="00434E5F">
          <w:rPr>
            <w:rFonts w:cs="B Yagut"/>
            <w:sz w:val="18"/>
            <w:szCs w:val="18"/>
          </w:rPr>
          <w:t xml:space="preserve"> </w:t>
        </w:r>
        <w:r w:rsidRPr="00434E5F">
          <w:rPr>
            <w:rFonts w:cs="B Yagut"/>
            <w:sz w:val="18"/>
            <w:szCs w:val="18"/>
            <w:rtl/>
            <w:lang w:bidi="ar-SA"/>
          </w:rPr>
          <w:t>جلسه</w:t>
        </w:r>
        <w:r w:rsidRPr="00434E5F">
          <w:rPr>
            <w:rFonts w:cs="B Yagut"/>
            <w:sz w:val="18"/>
            <w:szCs w:val="18"/>
          </w:rPr>
          <w:t xml:space="preserve"> </w:t>
        </w:r>
        <w:r w:rsidRPr="00434E5F">
          <w:rPr>
            <w:rFonts w:cs="B Yagut"/>
            <w:sz w:val="18"/>
            <w:szCs w:val="18"/>
            <w:rtl/>
            <w:lang w:bidi="ar-SA"/>
          </w:rPr>
          <w:t>رسیدگی</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جلسات</w:t>
        </w:r>
        <w:r w:rsidRPr="00434E5F">
          <w:rPr>
            <w:rFonts w:cs="B Yagut"/>
            <w:sz w:val="18"/>
            <w:szCs w:val="18"/>
          </w:rPr>
          <w:t xml:space="preserve"> </w:t>
        </w:r>
        <w:r w:rsidRPr="00434E5F">
          <w:rPr>
            <w:rFonts w:cs="B Yagut"/>
            <w:sz w:val="18"/>
            <w:szCs w:val="18"/>
            <w:rtl/>
            <w:lang w:bidi="ar-SA"/>
          </w:rPr>
          <w:t>واحد</w:t>
        </w:r>
        <w:r w:rsidRPr="00434E5F">
          <w:rPr>
            <w:rFonts w:cs="B Yagut"/>
            <w:sz w:val="18"/>
            <w:szCs w:val="18"/>
          </w:rPr>
          <w:t xml:space="preserve"> </w:t>
        </w:r>
        <w:r w:rsidRPr="00434E5F">
          <w:rPr>
            <w:rFonts w:cs="B Yagut"/>
            <w:sz w:val="18"/>
            <w:szCs w:val="18"/>
            <w:rtl/>
            <w:lang w:bidi="ar-SA"/>
          </w:rPr>
          <w:t>مشاوره</w:t>
        </w:r>
        <w:r w:rsidRPr="00434E5F">
          <w:rPr>
            <w:rFonts w:cs="B Yagut"/>
            <w:sz w:val="18"/>
            <w:szCs w:val="18"/>
          </w:rPr>
          <w:t xml:space="preserve"> </w:t>
        </w:r>
        <w:r w:rsidRPr="00434E5F">
          <w:rPr>
            <w:rFonts w:cs="B Yagut"/>
            <w:sz w:val="18"/>
            <w:szCs w:val="18"/>
            <w:rtl/>
            <w:lang w:bidi="ar-SA"/>
          </w:rPr>
          <w:t>حاضرنشده</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ایراد</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دفاعی</w:t>
        </w:r>
        <w:r w:rsidRPr="00434E5F">
          <w:rPr>
            <w:rFonts w:cs="B Yagut"/>
            <w:sz w:val="18"/>
            <w:szCs w:val="18"/>
          </w:rPr>
          <w:t xml:space="preserve"> </w:t>
        </w:r>
        <w:r w:rsidRPr="00434E5F">
          <w:rPr>
            <w:rFonts w:cs="B Yagut"/>
            <w:sz w:val="18"/>
            <w:szCs w:val="18"/>
            <w:rtl/>
            <w:lang w:bidi="ar-SA"/>
          </w:rPr>
          <w:t>مطرح</w:t>
        </w:r>
        <w:r w:rsidRPr="00434E5F">
          <w:rPr>
            <w:rFonts w:cs="B Yagut"/>
            <w:sz w:val="18"/>
            <w:szCs w:val="18"/>
          </w:rPr>
          <w:t xml:space="preserve"> </w:t>
        </w:r>
        <w:r w:rsidRPr="00434E5F">
          <w:rPr>
            <w:rFonts w:cs="B Yagut"/>
            <w:sz w:val="18"/>
            <w:szCs w:val="18"/>
            <w:rtl/>
            <w:lang w:bidi="ar-SA"/>
          </w:rPr>
          <w:t>ننموده</w:t>
        </w:r>
        <w:r w:rsidRPr="00434E5F">
          <w:rPr>
            <w:rFonts w:cs="B Yagut"/>
            <w:sz w:val="18"/>
            <w:szCs w:val="18"/>
          </w:rPr>
          <w:t xml:space="preserve"> </w:t>
        </w:r>
        <w:r w:rsidRPr="00434E5F">
          <w:rPr>
            <w:rFonts w:cs="B Yagut"/>
            <w:sz w:val="18"/>
            <w:szCs w:val="18"/>
            <w:rtl/>
            <w:lang w:bidi="ar-SA"/>
          </w:rPr>
          <w:t>است</w:t>
        </w:r>
        <w:r w:rsidRPr="00434E5F">
          <w:rPr>
            <w:rFonts w:cs="B Yagut"/>
            <w:sz w:val="18"/>
            <w:szCs w:val="18"/>
          </w:rPr>
          <w:t xml:space="preserve"> </w:t>
        </w:r>
        <w:r w:rsidRPr="00434E5F">
          <w:rPr>
            <w:rFonts w:cs="B Yagut"/>
            <w:sz w:val="18"/>
            <w:szCs w:val="18"/>
            <w:rtl/>
            <w:lang w:bidi="ar-SA"/>
          </w:rPr>
          <w:t>لذا</w:t>
        </w:r>
        <w:r w:rsidRPr="00434E5F">
          <w:rPr>
            <w:rFonts w:cs="B Yagut"/>
            <w:sz w:val="18"/>
            <w:szCs w:val="18"/>
          </w:rPr>
          <w:t xml:space="preserve"> </w:t>
        </w:r>
        <w:r w:rsidRPr="00434E5F">
          <w:rPr>
            <w:rFonts w:cs="B Yagut"/>
            <w:sz w:val="18"/>
            <w:szCs w:val="18"/>
            <w:rtl/>
            <w:lang w:bidi="ar-SA"/>
          </w:rPr>
          <w:t>دادگاه</w:t>
        </w:r>
        <w:r w:rsidRPr="00434E5F">
          <w:rPr>
            <w:rFonts w:cs="B Yagut"/>
            <w:sz w:val="18"/>
            <w:szCs w:val="18"/>
          </w:rPr>
          <w:t xml:space="preserve"> </w:t>
        </w:r>
        <w:r w:rsidRPr="00434E5F">
          <w:rPr>
            <w:rFonts w:cs="B Yagut"/>
            <w:sz w:val="18"/>
            <w:szCs w:val="18"/>
            <w:rtl/>
            <w:lang w:bidi="ar-SA"/>
          </w:rPr>
          <w:t>دعوی</w:t>
        </w:r>
        <w:r w:rsidRPr="00434E5F">
          <w:rPr>
            <w:rFonts w:cs="B Yagut"/>
            <w:sz w:val="18"/>
            <w:szCs w:val="18"/>
          </w:rPr>
          <w:t xml:space="preserve"> </w:t>
        </w:r>
        <w:r w:rsidRPr="00434E5F">
          <w:rPr>
            <w:rFonts w:cs="B Yagut"/>
            <w:sz w:val="18"/>
            <w:szCs w:val="18"/>
            <w:rtl/>
            <w:lang w:bidi="ar-SA"/>
          </w:rPr>
          <w:t>خواهان</w:t>
        </w:r>
        <w:r w:rsidRPr="00434E5F">
          <w:rPr>
            <w:rFonts w:cs="B Yagut"/>
            <w:sz w:val="18"/>
            <w:szCs w:val="18"/>
          </w:rPr>
          <w:t xml:space="preserve"> </w:t>
        </w:r>
        <w:r w:rsidRPr="00434E5F">
          <w:rPr>
            <w:rFonts w:cs="B Yagut"/>
            <w:sz w:val="18"/>
            <w:szCs w:val="18"/>
            <w:rtl/>
            <w:lang w:bidi="ar-SA"/>
          </w:rPr>
          <w:t>را</w:t>
        </w:r>
        <w:r w:rsidRPr="00434E5F">
          <w:rPr>
            <w:rFonts w:cs="B Yagut"/>
            <w:sz w:val="18"/>
            <w:szCs w:val="18"/>
          </w:rPr>
          <w:t xml:space="preserve"> </w:t>
        </w:r>
        <w:r w:rsidRPr="00434E5F">
          <w:rPr>
            <w:rFonts w:cs="B Yagut"/>
            <w:sz w:val="18"/>
            <w:szCs w:val="18"/>
            <w:rtl/>
            <w:lang w:bidi="ar-SA"/>
          </w:rPr>
          <w:t>ثابت</w:t>
        </w:r>
        <w:r w:rsidRPr="00434E5F">
          <w:rPr>
            <w:rFonts w:cs="B Yagut"/>
            <w:sz w:val="18"/>
            <w:szCs w:val="18"/>
          </w:rPr>
          <w:t xml:space="preserve"> </w:t>
        </w:r>
        <w:r w:rsidRPr="00434E5F">
          <w:rPr>
            <w:rFonts w:cs="B Yagut"/>
            <w:sz w:val="18"/>
            <w:szCs w:val="18"/>
            <w:rtl/>
            <w:lang w:bidi="ar-SA"/>
          </w:rPr>
          <w:t>تشخیص</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با</w:t>
        </w:r>
        <w:r w:rsidRPr="00434E5F">
          <w:rPr>
            <w:rFonts w:cs="B Yagut"/>
            <w:sz w:val="18"/>
            <w:szCs w:val="18"/>
          </w:rPr>
          <w:t xml:space="preserve"> </w:t>
        </w:r>
        <w:r w:rsidRPr="00434E5F">
          <w:rPr>
            <w:rFonts w:cs="B Yagut"/>
            <w:sz w:val="18"/>
            <w:szCs w:val="18"/>
            <w:rtl/>
            <w:lang w:bidi="ar-SA"/>
          </w:rPr>
          <w:t>استناد</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ماده45 قانون</w:t>
        </w:r>
        <w:r w:rsidRPr="00434E5F">
          <w:rPr>
            <w:rFonts w:cs="B Yagut"/>
            <w:sz w:val="18"/>
            <w:szCs w:val="18"/>
          </w:rPr>
          <w:t xml:space="preserve"> </w:t>
        </w:r>
        <w:r w:rsidRPr="00434E5F">
          <w:rPr>
            <w:rFonts w:cs="B Yagut"/>
            <w:sz w:val="18"/>
            <w:szCs w:val="18"/>
            <w:rtl/>
            <w:lang w:bidi="ar-SA"/>
          </w:rPr>
          <w:t>حمایت</w:t>
        </w:r>
        <w:r w:rsidRPr="00434E5F">
          <w:rPr>
            <w:rFonts w:cs="B Yagut"/>
            <w:sz w:val="18"/>
            <w:szCs w:val="18"/>
          </w:rPr>
          <w:t xml:space="preserve"> </w:t>
        </w:r>
        <w:r w:rsidRPr="00434E5F">
          <w:rPr>
            <w:rFonts w:cs="B Yagut"/>
            <w:sz w:val="18"/>
            <w:szCs w:val="18"/>
            <w:rtl/>
            <w:lang w:bidi="ar-SA"/>
          </w:rPr>
          <w:t>خانواده</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ماده</w:t>
        </w:r>
        <w:r w:rsidRPr="00434E5F">
          <w:rPr>
            <w:rFonts w:cs="B Yagut"/>
            <w:sz w:val="18"/>
            <w:szCs w:val="18"/>
          </w:rPr>
          <w:t xml:space="preserve"> </w:t>
        </w:r>
        <w:r w:rsidRPr="00434E5F">
          <w:rPr>
            <w:rFonts w:cs="B Yagut"/>
            <w:sz w:val="18"/>
            <w:szCs w:val="18"/>
            <w:rtl/>
            <w:lang w:bidi="ar-SA"/>
          </w:rPr>
          <w:t>1169</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تبصره</w:t>
        </w:r>
        <w:r w:rsidRPr="00434E5F">
          <w:rPr>
            <w:rFonts w:cs="B Yagut"/>
            <w:sz w:val="18"/>
            <w:szCs w:val="18"/>
          </w:rPr>
          <w:t xml:space="preserve"> </w:t>
        </w:r>
        <w:r w:rsidRPr="00434E5F">
          <w:rPr>
            <w:rFonts w:cs="B Yagut"/>
            <w:sz w:val="18"/>
            <w:szCs w:val="18"/>
            <w:rtl/>
            <w:lang w:bidi="ar-SA"/>
          </w:rPr>
          <w:t>آنکه</w:t>
        </w:r>
        <w:r w:rsidRPr="00434E5F">
          <w:rPr>
            <w:rFonts w:cs="B Yagut"/>
            <w:sz w:val="18"/>
            <w:szCs w:val="18"/>
          </w:rPr>
          <w:t xml:space="preserve"> </w:t>
        </w:r>
        <w:r w:rsidRPr="00434E5F">
          <w:rPr>
            <w:rFonts w:cs="B Yagut"/>
            <w:sz w:val="18"/>
            <w:szCs w:val="18"/>
            <w:rtl/>
            <w:lang w:bidi="ar-SA"/>
          </w:rPr>
          <w:t>ادامه</w:t>
        </w:r>
        <w:r w:rsidRPr="00434E5F">
          <w:rPr>
            <w:rFonts w:cs="B Yagut"/>
            <w:sz w:val="18"/>
            <w:szCs w:val="18"/>
          </w:rPr>
          <w:t xml:space="preserve"> </w:t>
        </w:r>
        <w:r w:rsidRPr="00434E5F">
          <w:rPr>
            <w:rFonts w:cs="B Yagut"/>
            <w:sz w:val="18"/>
            <w:szCs w:val="18"/>
            <w:rtl/>
            <w:lang w:bidi="ar-SA"/>
          </w:rPr>
          <w:t>حضانت</w:t>
        </w:r>
        <w:r w:rsidRPr="00434E5F">
          <w:rPr>
            <w:rFonts w:cs="B Yagut"/>
            <w:sz w:val="18"/>
            <w:szCs w:val="18"/>
          </w:rPr>
          <w:t xml:space="preserve"> </w:t>
        </w:r>
        <w:r w:rsidRPr="00434E5F">
          <w:rPr>
            <w:rFonts w:cs="B Yagut"/>
            <w:sz w:val="18"/>
            <w:szCs w:val="18"/>
            <w:rtl/>
            <w:lang w:bidi="ar-SA"/>
          </w:rPr>
          <w:t>توسط</w:t>
        </w:r>
        <w:r w:rsidRPr="00434E5F">
          <w:rPr>
            <w:rFonts w:cs="B Yagut"/>
            <w:sz w:val="18"/>
            <w:szCs w:val="18"/>
          </w:rPr>
          <w:t xml:space="preserve"> </w:t>
        </w:r>
        <w:r w:rsidRPr="00434E5F">
          <w:rPr>
            <w:rFonts w:cs="B Yagut"/>
            <w:sz w:val="18"/>
            <w:szCs w:val="18"/>
            <w:rtl/>
            <w:lang w:bidi="ar-SA"/>
          </w:rPr>
          <w:t>خواهان</w:t>
        </w:r>
        <w:r w:rsidRPr="00434E5F">
          <w:rPr>
            <w:rFonts w:cs="B Yagut"/>
            <w:sz w:val="18"/>
            <w:szCs w:val="18"/>
          </w:rPr>
          <w:t xml:space="preserve"> </w:t>
        </w:r>
        <w:r w:rsidRPr="00434E5F">
          <w:rPr>
            <w:rFonts w:cs="B Yagut"/>
            <w:sz w:val="18"/>
            <w:szCs w:val="18"/>
            <w:rtl/>
            <w:lang w:bidi="ar-SA"/>
          </w:rPr>
          <w:t>را</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مصلحت</w:t>
        </w:r>
        <w:r w:rsidRPr="00434E5F">
          <w:rPr>
            <w:rFonts w:cs="B Yagut"/>
            <w:sz w:val="18"/>
            <w:szCs w:val="18"/>
          </w:rPr>
          <w:t xml:space="preserve"> </w:t>
        </w:r>
        <w:r w:rsidRPr="00434E5F">
          <w:rPr>
            <w:rFonts w:cs="B Yagut"/>
            <w:sz w:val="18"/>
            <w:szCs w:val="18"/>
            <w:rtl/>
            <w:lang w:bidi="ar-SA"/>
          </w:rPr>
          <w:t>طفل</w:t>
        </w:r>
        <w:r w:rsidRPr="00434E5F">
          <w:rPr>
            <w:rFonts w:cs="B Yagut"/>
            <w:sz w:val="18"/>
            <w:szCs w:val="18"/>
          </w:rPr>
          <w:t xml:space="preserve"> </w:t>
        </w:r>
        <w:r w:rsidRPr="00434E5F">
          <w:rPr>
            <w:rFonts w:cs="B Yagut"/>
            <w:sz w:val="18"/>
            <w:szCs w:val="18"/>
            <w:rtl/>
            <w:lang w:bidi="ar-SA"/>
          </w:rPr>
          <w:t>مشترک دانسته</w:t>
        </w:r>
        <w:r w:rsidRPr="00434E5F">
          <w:rPr>
            <w:rFonts w:cs="B Yagut"/>
            <w:sz w:val="18"/>
            <w:szCs w:val="18"/>
          </w:rPr>
          <w:t xml:space="preserve"> </w:t>
        </w:r>
        <w:r w:rsidRPr="00434E5F">
          <w:rPr>
            <w:rFonts w:cs="B Yagut"/>
            <w:sz w:val="18"/>
            <w:szCs w:val="18"/>
            <w:rtl/>
            <w:lang w:bidi="ar-SA"/>
          </w:rPr>
          <w:t>و</w:t>
        </w:r>
        <w:r w:rsidRPr="00434E5F">
          <w:rPr>
            <w:rFonts w:cs="B Yagut"/>
            <w:sz w:val="18"/>
            <w:szCs w:val="18"/>
          </w:rPr>
          <w:t xml:space="preserve"> </w:t>
        </w:r>
        <w:r w:rsidRPr="00434E5F">
          <w:rPr>
            <w:rFonts w:cs="B Yagut"/>
            <w:sz w:val="18"/>
            <w:szCs w:val="18"/>
            <w:rtl/>
            <w:lang w:bidi="ar-SA"/>
          </w:rPr>
          <w:t>حضانت</w:t>
        </w:r>
        <w:r w:rsidRPr="00434E5F">
          <w:rPr>
            <w:rFonts w:cs="B Yagut"/>
            <w:sz w:val="18"/>
            <w:szCs w:val="18"/>
          </w:rPr>
          <w:t xml:space="preserve"> </w:t>
        </w:r>
        <w:r w:rsidRPr="00434E5F">
          <w:rPr>
            <w:rFonts w:cs="B Yagut"/>
            <w:sz w:val="18"/>
            <w:szCs w:val="18"/>
            <w:rtl/>
            <w:lang w:bidi="ar-SA"/>
          </w:rPr>
          <w:t>فرزند</w:t>
        </w:r>
        <w:r w:rsidRPr="00434E5F">
          <w:rPr>
            <w:rFonts w:cs="B Yagut"/>
            <w:sz w:val="18"/>
            <w:szCs w:val="18"/>
          </w:rPr>
          <w:t xml:space="preserve"> </w:t>
        </w:r>
        <w:r w:rsidRPr="00434E5F">
          <w:rPr>
            <w:rFonts w:cs="B Yagut"/>
            <w:sz w:val="18"/>
            <w:szCs w:val="18"/>
            <w:rtl/>
            <w:lang w:bidi="ar-SA"/>
          </w:rPr>
          <w:t>مشترک</w:t>
        </w:r>
        <w:r w:rsidRPr="00434E5F">
          <w:rPr>
            <w:rFonts w:cs="B Yagut"/>
            <w:sz w:val="18"/>
            <w:szCs w:val="18"/>
          </w:rPr>
          <w:t xml:space="preserve"> </w:t>
        </w:r>
        <w:r w:rsidRPr="00434E5F">
          <w:rPr>
            <w:rFonts w:cs="B Yagut"/>
            <w:sz w:val="18"/>
            <w:szCs w:val="18"/>
            <w:rtl/>
            <w:lang w:bidi="ar-SA"/>
          </w:rPr>
          <w:t>(فوق الذکر)</w:t>
        </w:r>
        <w:r w:rsidRPr="00434E5F">
          <w:rPr>
            <w:rFonts w:cs="B Yagut"/>
            <w:sz w:val="18"/>
            <w:szCs w:val="18"/>
          </w:rPr>
          <w:t xml:space="preserve"> </w:t>
        </w:r>
        <w:r w:rsidRPr="00434E5F">
          <w:rPr>
            <w:rFonts w:cs="B Yagut"/>
            <w:sz w:val="18"/>
            <w:szCs w:val="18"/>
            <w:rtl/>
            <w:lang w:bidi="ar-SA"/>
          </w:rPr>
          <w:t>را</w:t>
        </w:r>
        <w:r w:rsidRPr="00434E5F">
          <w:rPr>
            <w:rFonts w:cs="B Yagut"/>
            <w:sz w:val="18"/>
            <w:szCs w:val="18"/>
          </w:rPr>
          <w:t xml:space="preserve"> </w:t>
        </w:r>
        <w:r w:rsidRPr="00434E5F">
          <w:rPr>
            <w:rFonts w:cs="B Yagut"/>
            <w:sz w:val="18"/>
            <w:szCs w:val="18"/>
            <w:rtl/>
            <w:lang w:bidi="ar-SA"/>
          </w:rPr>
          <w:t>تا</w:t>
        </w:r>
        <w:r w:rsidRPr="00434E5F">
          <w:rPr>
            <w:rFonts w:cs="B Yagut"/>
            <w:sz w:val="18"/>
            <w:szCs w:val="18"/>
          </w:rPr>
          <w:t xml:space="preserve"> </w:t>
        </w:r>
        <w:r w:rsidRPr="00434E5F">
          <w:rPr>
            <w:rFonts w:cs="B Yagut"/>
            <w:sz w:val="18"/>
            <w:szCs w:val="18"/>
            <w:rtl/>
            <w:lang w:bidi="ar-SA"/>
          </w:rPr>
          <w:t>پایان</w:t>
        </w:r>
        <w:r w:rsidRPr="00434E5F">
          <w:rPr>
            <w:rFonts w:cs="B Yagut"/>
            <w:sz w:val="18"/>
            <w:szCs w:val="18"/>
          </w:rPr>
          <w:t xml:space="preserve"> </w:t>
        </w:r>
        <w:r w:rsidRPr="00434E5F">
          <w:rPr>
            <w:rFonts w:cs="B Yagut"/>
            <w:sz w:val="18"/>
            <w:szCs w:val="18"/>
            <w:rtl/>
            <w:lang w:bidi="ar-SA"/>
          </w:rPr>
          <w:t>سن</w:t>
        </w:r>
        <w:r w:rsidRPr="00434E5F">
          <w:rPr>
            <w:rFonts w:cs="B Yagut"/>
            <w:sz w:val="18"/>
            <w:szCs w:val="18"/>
          </w:rPr>
          <w:t xml:space="preserve"> </w:t>
        </w:r>
        <w:r w:rsidRPr="00434E5F">
          <w:rPr>
            <w:rFonts w:cs="B Yagut"/>
            <w:sz w:val="18"/>
            <w:szCs w:val="18"/>
            <w:rtl/>
            <w:lang w:bidi="ar-SA"/>
          </w:rPr>
          <w:t>15سالگی</w:t>
        </w:r>
        <w:r w:rsidRPr="00434E5F">
          <w:rPr>
            <w:rFonts w:cs="B Yagut"/>
            <w:sz w:val="18"/>
            <w:szCs w:val="18"/>
          </w:rPr>
          <w:t xml:space="preserve"> </w:t>
        </w:r>
        <w:r w:rsidRPr="00434E5F">
          <w:rPr>
            <w:rFonts w:cs="B Yagut"/>
            <w:sz w:val="18"/>
            <w:szCs w:val="18"/>
            <w:rtl/>
            <w:lang w:bidi="ar-SA"/>
          </w:rPr>
          <w:t>به</w:t>
        </w:r>
        <w:r w:rsidRPr="00434E5F">
          <w:rPr>
            <w:rFonts w:cs="B Yagut"/>
            <w:sz w:val="18"/>
            <w:szCs w:val="18"/>
          </w:rPr>
          <w:t xml:space="preserve"> </w:t>
        </w:r>
        <w:r w:rsidRPr="00434E5F">
          <w:rPr>
            <w:rFonts w:cs="B Yagut"/>
            <w:sz w:val="18"/>
            <w:szCs w:val="18"/>
            <w:rtl/>
            <w:lang w:bidi="ar-SA"/>
          </w:rPr>
          <w:t>خواهان(مادر)واگذار</w:t>
        </w:r>
        <w:r w:rsidRPr="00434E5F">
          <w:rPr>
            <w:rFonts w:cs="B Yagut"/>
            <w:sz w:val="18"/>
            <w:szCs w:val="18"/>
          </w:rPr>
          <w:t xml:space="preserve"> </w:t>
        </w:r>
        <w:r w:rsidRPr="00434E5F">
          <w:rPr>
            <w:rFonts w:cs="B Yagut"/>
            <w:sz w:val="18"/>
            <w:szCs w:val="18"/>
            <w:rtl/>
            <w:lang w:bidi="ar-SA"/>
          </w:rPr>
          <w:t>مینماید</w:t>
        </w:r>
        <w:r w:rsidRPr="00434E5F">
          <w:rPr>
            <w:rFonts w:cs="B Yagut"/>
            <w:sz w:val="18"/>
            <w:szCs w:val="18"/>
          </w:rPr>
          <w:t>.</w:t>
        </w:r>
        <w:r w:rsidRPr="00434E5F">
          <w:rPr>
            <w:rFonts w:cs="B Yagut"/>
            <w:sz w:val="18"/>
            <w:szCs w:val="18"/>
            <w:rtl/>
            <w:lang w:bidi="ar-SA"/>
          </w:rPr>
          <w:t>رأی</w:t>
        </w:r>
        <w:r w:rsidRPr="00434E5F">
          <w:rPr>
            <w:rFonts w:cs="B Yagut"/>
            <w:sz w:val="18"/>
            <w:szCs w:val="18"/>
          </w:rPr>
          <w:t xml:space="preserve"> </w:t>
        </w:r>
        <w:r w:rsidRPr="00434E5F">
          <w:rPr>
            <w:rFonts w:cs="B Yagut"/>
            <w:sz w:val="18"/>
            <w:szCs w:val="18"/>
            <w:rtl/>
            <w:lang w:bidi="ar-SA"/>
          </w:rPr>
          <w:t>صادره</w:t>
        </w:r>
        <w:r w:rsidRPr="00434E5F">
          <w:rPr>
            <w:rFonts w:cs="B Yagut"/>
            <w:sz w:val="18"/>
            <w:szCs w:val="18"/>
          </w:rPr>
          <w:t xml:space="preserve"> </w:t>
        </w:r>
        <w:r w:rsidRPr="00434E5F">
          <w:rPr>
            <w:rFonts w:cs="B Yagut"/>
            <w:sz w:val="18"/>
            <w:szCs w:val="18"/>
            <w:rtl/>
            <w:lang w:bidi="ar-SA"/>
          </w:rPr>
          <w:t>مانع</w:t>
        </w:r>
        <w:r w:rsidRPr="00434E5F">
          <w:rPr>
            <w:rFonts w:cs="B Yagut"/>
            <w:sz w:val="18"/>
            <w:szCs w:val="18"/>
          </w:rPr>
          <w:t xml:space="preserve"> </w:t>
        </w:r>
        <w:r w:rsidRPr="00434E5F">
          <w:rPr>
            <w:rFonts w:cs="B Yagut"/>
            <w:sz w:val="18"/>
            <w:szCs w:val="18"/>
            <w:rtl/>
            <w:lang w:bidi="ar-SA"/>
          </w:rPr>
          <w:t>از</w:t>
        </w:r>
        <w:r w:rsidRPr="00434E5F">
          <w:rPr>
            <w:rFonts w:cs="B Yagut"/>
            <w:sz w:val="18"/>
            <w:szCs w:val="18"/>
          </w:rPr>
          <w:t xml:space="preserve"> </w:t>
        </w:r>
        <w:r w:rsidRPr="00434E5F">
          <w:rPr>
            <w:rFonts w:cs="B Yagut"/>
            <w:sz w:val="18"/>
            <w:szCs w:val="18"/>
            <w:rtl/>
            <w:lang w:bidi="ar-SA"/>
          </w:rPr>
          <w:t>حق</w:t>
        </w:r>
        <w:r w:rsidRPr="00434E5F">
          <w:rPr>
            <w:rFonts w:cs="B Yagut"/>
            <w:sz w:val="18"/>
            <w:szCs w:val="18"/>
          </w:rPr>
          <w:t xml:space="preserve"> </w:t>
        </w:r>
        <w:r w:rsidRPr="00434E5F">
          <w:rPr>
            <w:rFonts w:cs="B Yagut"/>
            <w:sz w:val="18"/>
            <w:szCs w:val="18"/>
            <w:rtl/>
            <w:lang w:bidi="ar-SA"/>
          </w:rPr>
          <w:t>ملاقات</w:t>
        </w:r>
        <w:r w:rsidRPr="00434E5F">
          <w:rPr>
            <w:rFonts w:cs="B Yagut"/>
            <w:sz w:val="18"/>
            <w:szCs w:val="18"/>
          </w:rPr>
          <w:t xml:space="preserve"> </w:t>
        </w:r>
        <w:r w:rsidRPr="00434E5F">
          <w:rPr>
            <w:rFonts w:cs="B Yagut"/>
            <w:sz w:val="18"/>
            <w:szCs w:val="18"/>
            <w:rtl/>
            <w:lang w:bidi="ar-SA"/>
          </w:rPr>
          <w:t>خوانده(پدر)نمیگردد.</w:t>
        </w:r>
        <w:r>
          <w:rPr>
            <w:rFonts w:cs="B Yagut" w:hint="cs"/>
            <w:sz w:val="18"/>
            <w:szCs w:val="18"/>
            <w:rtl/>
            <w:lang w:bidi="ar-SA"/>
          </w:rPr>
          <w:t xml:space="preserve"> </w:t>
        </w:r>
      </w:ins>
    </w:p>
    <w:p w14:paraId="685D65E3" w14:textId="77777777" w:rsidR="00AF45C3" w:rsidRPr="004130D1" w:rsidRDefault="00AF45C3" w:rsidP="00AF45C3">
      <w:pPr>
        <w:autoSpaceDE w:val="0"/>
        <w:autoSpaceDN w:val="0"/>
        <w:adjustRightInd w:val="0"/>
        <w:spacing w:after="0" w:line="240" w:lineRule="auto"/>
        <w:rPr>
          <w:ins w:id="365" w:author="Aida" w:date="2020-05-27T22:37:00Z"/>
          <w:rFonts w:asciiTheme="majorBidi" w:hAnsiTheme="majorBidi" w:cs="B Yagut"/>
          <w:sz w:val="18"/>
          <w:szCs w:val="18"/>
          <w:rtl/>
          <w:lang w:bidi="ar-SA"/>
        </w:rPr>
      </w:pPr>
      <w:ins w:id="366" w:author="Aida" w:date="2020-05-27T22:37:00Z">
        <w:r w:rsidRPr="004130D1">
          <w:rPr>
            <w:rFonts w:ascii="BLotus" w:cs="B Yagut" w:hint="cs"/>
            <w:sz w:val="18"/>
            <w:szCs w:val="18"/>
            <w:rtl/>
            <w:lang w:bidi="ar-SA"/>
          </w:rPr>
          <w:t>تأثیر</w:t>
        </w:r>
        <w:r w:rsidRPr="004130D1">
          <w:rPr>
            <w:rFonts w:ascii="BLotus" w:cs="B Yagut"/>
            <w:sz w:val="18"/>
            <w:szCs w:val="18"/>
            <w:lang w:bidi="ar-SA"/>
          </w:rPr>
          <w:t xml:space="preserve"> </w:t>
        </w:r>
        <w:r w:rsidRPr="004130D1">
          <w:rPr>
            <w:rFonts w:ascii="BLotus" w:cs="B Yagut" w:hint="cs"/>
            <w:sz w:val="18"/>
            <w:szCs w:val="18"/>
            <w:rtl/>
            <w:lang w:bidi="ar-SA"/>
          </w:rPr>
          <w:t>اعتیاد</w:t>
        </w:r>
        <w:r w:rsidRPr="004130D1">
          <w:rPr>
            <w:rFonts w:ascii="BLotus" w:cs="B Yagut"/>
            <w:sz w:val="18"/>
            <w:szCs w:val="18"/>
            <w:lang w:bidi="ar-SA"/>
          </w:rPr>
          <w:t xml:space="preserve"> </w:t>
        </w:r>
        <w:r w:rsidRPr="004130D1">
          <w:rPr>
            <w:rFonts w:ascii="BLotus" w:cs="B Yagut" w:hint="cs"/>
            <w:sz w:val="18"/>
            <w:szCs w:val="18"/>
            <w:rtl/>
            <w:lang w:bidi="ar-SA"/>
          </w:rPr>
          <w:t>پدر</w:t>
        </w:r>
        <w:r w:rsidRPr="004130D1">
          <w:rPr>
            <w:rFonts w:ascii="BLotus" w:cs="B Yagut"/>
            <w:sz w:val="18"/>
            <w:szCs w:val="18"/>
            <w:lang w:bidi="ar-SA"/>
          </w:rPr>
          <w:t xml:space="preserve"> </w:t>
        </w:r>
        <w:r w:rsidRPr="004130D1">
          <w:rPr>
            <w:rFonts w:ascii="BLotus" w:cs="B Yagut" w:hint="cs"/>
            <w:sz w:val="18"/>
            <w:szCs w:val="18"/>
            <w:rtl/>
            <w:lang w:bidi="ar-SA"/>
          </w:rPr>
          <w:t>بر</w:t>
        </w:r>
        <w:r w:rsidRPr="004130D1">
          <w:rPr>
            <w:rFonts w:ascii="BLotus" w:cs="B Yagut"/>
            <w:sz w:val="18"/>
            <w:szCs w:val="18"/>
            <w:lang w:bidi="ar-SA"/>
          </w:rPr>
          <w:t xml:space="preserve"> </w:t>
        </w:r>
        <w:r w:rsidRPr="004130D1">
          <w:rPr>
            <w:rFonts w:ascii="BLotus" w:cs="B Yagut" w:hint="cs"/>
            <w:sz w:val="18"/>
            <w:szCs w:val="18"/>
            <w:rtl/>
            <w:lang w:bidi="ar-SA"/>
          </w:rPr>
          <w:t>واگذاری</w:t>
        </w:r>
        <w:r w:rsidRPr="004130D1">
          <w:rPr>
            <w:rFonts w:ascii="BLotus" w:cs="B Yagut"/>
            <w:sz w:val="18"/>
            <w:szCs w:val="18"/>
            <w:lang w:bidi="ar-SA"/>
          </w:rPr>
          <w:t xml:space="preserve"> </w:t>
        </w:r>
        <w:r w:rsidRPr="004130D1">
          <w:rPr>
            <w:rFonts w:ascii="BLotus" w:cs="B Yagut" w:hint="cs"/>
            <w:sz w:val="18"/>
            <w:szCs w:val="18"/>
            <w:rtl/>
            <w:lang w:bidi="ar-SA"/>
          </w:rPr>
          <w:t>حضانت</w:t>
        </w:r>
        <w:r w:rsidRPr="004130D1">
          <w:rPr>
            <w:rFonts w:ascii="BLotus" w:cs="B Yagut"/>
            <w:sz w:val="18"/>
            <w:szCs w:val="18"/>
            <w:lang w:bidi="ar-SA"/>
          </w:rPr>
          <w:t xml:space="preserve"> </w:t>
        </w:r>
        <w:r w:rsidRPr="004130D1">
          <w:rPr>
            <w:rFonts w:ascii="BLotus" w:cs="B Yagut" w:hint="cs"/>
            <w:sz w:val="18"/>
            <w:szCs w:val="18"/>
            <w:rtl/>
            <w:lang w:bidi="ar-SA"/>
          </w:rPr>
          <w:t>کودک</w:t>
        </w:r>
        <w:r w:rsidRPr="004130D1">
          <w:rPr>
            <w:rFonts w:ascii="BLotus" w:cs="B Yagut"/>
            <w:sz w:val="18"/>
            <w:szCs w:val="18"/>
            <w:lang w:bidi="ar-SA"/>
          </w:rPr>
          <w:t xml:space="preserve"> </w:t>
        </w:r>
        <w:r w:rsidRPr="004130D1">
          <w:rPr>
            <w:rFonts w:ascii="BLotus" w:cs="B Yagut" w:hint="cs"/>
            <w:sz w:val="18"/>
            <w:szCs w:val="18"/>
            <w:rtl/>
            <w:lang w:bidi="ar-SA"/>
          </w:rPr>
          <w:t>به</w:t>
        </w:r>
        <w:r w:rsidRPr="004130D1">
          <w:rPr>
            <w:rFonts w:ascii="BLotus" w:cs="B Yagut"/>
            <w:sz w:val="18"/>
            <w:szCs w:val="18"/>
            <w:lang w:bidi="ar-SA"/>
          </w:rPr>
          <w:t xml:space="preserve"> </w:t>
        </w:r>
        <w:r w:rsidRPr="004130D1">
          <w:rPr>
            <w:rFonts w:ascii="BLotus" w:cs="B Yagut" w:hint="cs"/>
            <w:sz w:val="18"/>
            <w:szCs w:val="18"/>
            <w:rtl/>
            <w:lang w:bidi="ar-SA"/>
          </w:rPr>
          <w:t>مادر؛</w:t>
        </w:r>
        <w:r w:rsidRPr="004130D1">
          <w:rPr>
            <w:rFonts w:ascii="BLotus" w:cs="B Yagut"/>
            <w:sz w:val="18"/>
            <w:szCs w:val="18"/>
            <w:lang w:bidi="ar-SA"/>
          </w:rPr>
          <w:t xml:space="preserve"> </w:t>
        </w:r>
        <w:r w:rsidRPr="004130D1">
          <w:rPr>
            <w:rFonts w:ascii="BLotus" w:cs="B Yagut" w:hint="cs"/>
            <w:sz w:val="18"/>
            <w:szCs w:val="18"/>
            <w:rtl/>
            <w:lang w:bidi="ar-SA"/>
          </w:rPr>
          <w:t>قابل</w:t>
        </w:r>
        <w:r w:rsidRPr="004130D1">
          <w:rPr>
            <w:rFonts w:ascii="BLotus" w:cs="B Yagut"/>
            <w:sz w:val="18"/>
            <w:szCs w:val="18"/>
            <w:lang w:bidi="ar-SA"/>
          </w:rPr>
          <w:t xml:space="preserve"> </w:t>
        </w:r>
        <w:r w:rsidRPr="004130D1">
          <w:rPr>
            <w:rFonts w:ascii="BLotus" w:cs="B Yagut" w:hint="cs"/>
            <w:sz w:val="18"/>
            <w:szCs w:val="18"/>
            <w:rtl/>
            <w:lang w:bidi="ar-SA"/>
          </w:rPr>
          <w:t>مشاده</w:t>
        </w:r>
        <w:r w:rsidRPr="004130D1">
          <w:rPr>
            <w:rFonts w:ascii="BLotus" w:cs="B Yagut"/>
            <w:sz w:val="18"/>
            <w:szCs w:val="18"/>
            <w:lang w:bidi="ar-SA"/>
          </w:rPr>
          <w:t xml:space="preserve"> </w:t>
        </w:r>
        <w:r w:rsidRPr="004130D1">
          <w:rPr>
            <w:rFonts w:ascii="BLotus" w:cs="B Yagut" w:hint="cs"/>
            <w:sz w:val="18"/>
            <w:szCs w:val="18"/>
            <w:rtl/>
            <w:lang w:bidi="ar-SA"/>
          </w:rPr>
          <w:t>در</w:t>
        </w:r>
        <w:r w:rsidRPr="006C65E4">
          <w:rPr>
            <w:rFonts w:asciiTheme="majorBidi" w:hAnsiTheme="majorBidi" w:cs="B Yagut"/>
            <w:sz w:val="18"/>
            <w:szCs w:val="18"/>
            <w:lang w:bidi="ar-SA"/>
          </w:rPr>
          <w:t>http://judgements.ijri.ir/SubSystems/Jpri2/Showjudgement.aspx?id=L0M4bCtYOU5mbVk9</w:t>
        </w:r>
      </w:ins>
    </w:p>
    <w:p w14:paraId="621AAACD" w14:textId="77777777" w:rsidR="00AF45C3" w:rsidRPr="004130D1" w:rsidRDefault="00AF45C3" w:rsidP="00AF45C3">
      <w:pPr>
        <w:pStyle w:val="FootnoteText"/>
        <w:rPr>
          <w:ins w:id="367" w:author="Aida" w:date="2020-05-27T22:37:00Z"/>
          <w:rFonts w:ascii="BLotus" w:cs="B Yagut"/>
          <w:sz w:val="18"/>
          <w:szCs w:val="18"/>
          <w:lang w:bidi="ar-SA"/>
        </w:rPr>
      </w:pPr>
      <w:ins w:id="368" w:author="Aida" w:date="2020-05-27T22:37:00Z">
        <w:r w:rsidRPr="004130D1">
          <w:rPr>
            <w:rFonts w:ascii="BLotus" w:cs="B Yagut" w:hint="cs"/>
            <w:sz w:val="18"/>
            <w:szCs w:val="18"/>
            <w:rtl/>
            <w:lang w:bidi="ar-SA"/>
          </w:rPr>
          <w:t>شماره رای نهایی:9209970222602036؛تاریخ رای :20/11/139</w:t>
        </w:r>
        <w:r>
          <w:rPr>
            <w:rFonts w:ascii="BLotus" w:cs="B Yagut" w:hint="cs"/>
            <w:sz w:val="18"/>
            <w:szCs w:val="18"/>
            <w:rtl/>
            <w:lang w:bidi="ar-SA"/>
          </w:rPr>
          <w:t>7</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84D7" w14:textId="77777777" w:rsidR="00830C99" w:rsidRDefault="0083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9D6"/>
    <w:multiLevelType w:val="hybridMultilevel"/>
    <w:tmpl w:val="54FA59FE"/>
    <w:lvl w:ilvl="0" w:tplc="8A0C58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C7121"/>
    <w:multiLevelType w:val="hybridMultilevel"/>
    <w:tmpl w:val="B5609E0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
    <w:nsid w:val="079474CB"/>
    <w:multiLevelType w:val="hybridMultilevel"/>
    <w:tmpl w:val="A808CC90"/>
    <w:lvl w:ilvl="0" w:tplc="8A0C5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0378"/>
    <w:multiLevelType w:val="hybridMultilevel"/>
    <w:tmpl w:val="CF2E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7739"/>
    <w:multiLevelType w:val="hybridMultilevel"/>
    <w:tmpl w:val="53E8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67DB4"/>
    <w:multiLevelType w:val="hybridMultilevel"/>
    <w:tmpl w:val="798A099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B4F11"/>
    <w:multiLevelType w:val="hybridMultilevel"/>
    <w:tmpl w:val="53E8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13D53"/>
    <w:multiLevelType w:val="hybridMultilevel"/>
    <w:tmpl w:val="AFA021F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6382F"/>
    <w:multiLevelType w:val="hybridMultilevel"/>
    <w:tmpl w:val="9DFC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F1C86"/>
    <w:multiLevelType w:val="hybridMultilevel"/>
    <w:tmpl w:val="F2B48DD0"/>
    <w:lvl w:ilvl="0" w:tplc="8A0C5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715AA"/>
    <w:multiLevelType w:val="hybridMultilevel"/>
    <w:tmpl w:val="98DCD664"/>
    <w:lvl w:ilvl="0" w:tplc="4B2079AA">
      <w:start w:val="2"/>
      <w:numFmt w:val="bullet"/>
      <w:lvlText w:val=""/>
      <w:lvlJc w:val="left"/>
      <w:pPr>
        <w:ind w:left="927" w:hanging="360"/>
      </w:pPr>
      <w:rPr>
        <w:rFonts w:ascii="Symbol" w:eastAsiaTheme="minorHAnsi" w:hAnsi="Symbol" w:cs="B Yagu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E8B3B95"/>
    <w:multiLevelType w:val="hybridMultilevel"/>
    <w:tmpl w:val="9DFC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D1DF7"/>
    <w:multiLevelType w:val="hybridMultilevel"/>
    <w:tmpl w:val="8620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F93C08"/>
    <w:multiLevelType w:val="hybridMultilevel"/>
    <w:tmpl w:val="9CEEDB3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4D480C20"/>
    <w:multiLevelType w:val="hybridMultilevel"/>
    <w:tmpl w:val="2FFE849A"/>
    <w:lvl w:ilvl="0" w:tplc="78724C62">
      <w:start w:val="1"/>
      <w:numFmt w:val="decimal"/>
      <w:lvlText w:val="%1."/>
      <w:lvlJc w:val="left"/>
      <w:pPr>
        <w:ind w:left="720" w:hanging="360"/>
      </w:pPr>
      <w:rPr>
        <w:b w:val="0"/>
        <w:bCs w:val="0"/>
        <w:i/>
        <w:i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B1492"/>
    <w:multiLevelType w:val="hybridMultilevel"/>
    <w:tmpl w:val="E5F6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24805"/>
    <w:multiLevelType w:val="hybridMultilevel"/>
    <w:tmpl w:val="10A25982"/>
    <w:lvl w:ilvl="0" w:tplc="546052B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7">
    <w:nsid w:val="618F761C"/>
    <w:multiLevelType w:val="hybridMultilevel"/>
    <w:tmpl w:val="6278279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8">
    <w:nsid w:val="67A73875"/>
    <w:multiLevelType w:val="hybridMultilevel"/>
    <w:tmpl w:val="5878560C"/>
    <w:lvl w:ilvl="0" w:tplc="8A0C581C">
      <w:start w:val="1"/>
      <w:numFmt w:val="decimal"/>
      <w:lvlText w:val="%1."/>
      <w:lvlJc w:val="left"/>
      <w:pPr>
        <w:ind w:left="746" w:hanging="360"/>
      </w:pPr>
      <w:rPr>
        <w:rFonts w:hint="default"/>
        <w:b/>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9">
    <w:nsid w:val="69E247C7"/>
    <w:multiLevelType w:val="hybridMultilevel"/>
    <w:tmpl w:val="B162A2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16"/>
  </w:num>
  <w:num w:numId="5">
    <w:abstractNumId w:val="8"/>
  </w:num>
  <w:num w:numId="6">
    <w:abstractNumId w:val="6"/>
  </w:num>
  <w:num w:numId="7">
    <w:abstractNumId w:val="4"/>
  </w:num>
  <w:num w:numId="8">
    <w:abstractNumId w:val="2"/>
  </w:num>
  <w:num w:numId="9">
    <w:abstractNumId w:val="0"/>
  </w:num>
  <w:num w:numId="10">
    <w:abstractNumId w:val="18"/>
  </w:num>
  <w:num w:numId="11">
    <w:abstractNumId w:val="9"/>
  </w:num>
  <w:num w:numId="12">
    <w:abstractNumId w:val="7"/>
  </w:num>
  <w:num w:numId="13">
    <w:abstractNumId w:val="5"/>
  </w:num>
  <w:num w:numId="14">
    <w:abstractNumId w:val="14"/>
  </w:num>
  <w:num w:numId="15">
    <w:abstractNumId w:val="1"/>
  </w:num>
  <w:num w:numId="16">
    <w:abstractNumId w:val="17"/>
  </w:num>
  <w:num w:numId="17">
    <w:abstractNumId w:val="15"/>
  </w:num>
  <w:num w:numId="18">
    <w:abstractNumId w:val="3"/>
  </w:num>
  <w:num w:numId="19">
    <w:abstractNumId w:val="11"/>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da">
    <w15:presenceInfo w15:providerId="Windows Live" w15:userId="2e939c2011d60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79"/>
    <w:rsid w:val="0002055E"/>
    <w:rsid w:val="00021B3D"/>
    <w:rsid w:val="000228E8"/>
    <w:rsid w:val="00023915"/>
    <w:rsid w:val="00025B63"/>
    <w:rsid w:val="00034D03"/>
    <w:rsid w:val="00036A0D"/>
    <w:rsid w:val="000371A7"/>
    <w:rsid w:val="0004550A"/>
    <w:rsid w:val="00052594"/>
    <w:rsid w:val="00052EFB"/>
    <w:rsid w:val="00053C4B"/>
    <w:rsid w:val="00060DD6"/>
    <w:rsid w:val="000644DE"/>
    <w:rsid w:val="00073EEE"/>
    <w:rsid w:val="000852B4"/>
    <w:rsid w:val="000927DD"/>
    <w:rsid w:val="000979CB"/>
    <w:rsid w:val="000A0E15"/>
    <w:rsid w:val="000A2682"/>
    <w:rsid w:val="000A487C"/>
    <w:rsid w:val="000A7017"/>
    <w:rsid w:val="000B2028"/>
    <w:rsid w:val="000B3BD2"/>
    <w:rsid w:val="000B4CC5"/>
    <w:rsid w:val="000B6737"/>
    <w:rsid w:val="000D25BF"/>
    <w:rsid w:val="000D2DA3"/>
    <w:rsid w:val="000D367A"/>
    <w:rsid w:val="000D40F3"/>
    <w:rsid w:val="000D5510"/>
    <w:rsid w:val="000E00D2"/>
    <w:rsid w:val="000E0E45"/>
    <w:rsid w:val="000E124B"/>
    <w:rsid w:val="000E6B24"/>
    <w:rsid w:val="000E6BFD"/>
    <w:rsid w:val="000F310F"/>
    <w:rsid w:val="000F3487"/>
    <w:rsid w:val="00112B19"/>
    <w:rsid w:val="00115C26"/>
    <w:rsid w:val="00124EE1"/>
    <w:rsid w:val="001343E7"/>
    <w:rsid w:val="001428FE"/>
    <w:rsid w:val="0015706D"/>
    <w:rsid w:val="00161257"/>
    <w:rsid w:val="00163059"/>
    <w:rsid w:val="001734B2"/>
    <w:rsid w:val="00181C74"/>
    <w:rsid w:val="00182553"/>
    <w:rsid w:val="00184C94"/>
    <w:rsid w:val="00184CCE"/>
    <w:rsid w:val="00191E64"/>
    <w:rsid w:val="001965BD"/>
    <w:rsid w:val="001A1174"/>
    <w:rsid w:val="001A1221"/>
    <w:rsid w:val="001B3E86"/>
    <w:rsid w:val="001B4618"/>
    <w:rsid w:val="001D52F8"/>
    <w:rsid w:val="001D73BD"/>
    <w:rsid w:val="001E5557"/>
    <w:rsid w:val="001F05DB"/>
    <w:rsid w:val="001F247B"/>
    <w:rsid w:val="001F443F"/>
    <w:rsid w:val="002015CA"/>
    <w:rsid w:val="00204BE5"/>
    <w:rsid w:val="00204D30"/>
    <w:rsid w:val="00210C7D"/>
    <w:rsid w:val="00211054"/>
    <w:rsid w:val="002118F0"/>
    <w:rsid w:val="00211B4E"/>
    <w:rsid w:val="002122C7"/>
    <w:rsid w:val="00220E91"/>
    <w:rsid w:val="00225004"/>
    <w:rsid w:val="00225214"/>
    <w:rsid w:val="00233004"/>
    <w:rsid w:val="00234FAD"/>
    <w:rsid w:val="00237200"/>
    <w:rsid w:val="00251995"/>
    <w:rsid w:val="00251A1F"/>
    <w:rsid w:val="00254ABF"/>
    <w:rsid w:val="00255E51"/>
    <w:rsid w:val="00256C7D"/>
    <w:rsid w:val="00265FA4"/>
    <w:rsid w:val="002716A0"/>
    <w:rsid w:val="002734D0"/>
    <w:rsid w:val="00275D0E"/>
    <w:rsid w:val="002838AD"/>
    <w:rsid w:val="0028435E"/>
    <w:rsid w:val="00287324"/>
    <w:rsid w:val="002921FF"/>
    <w:rsid w:val="002A0449"/>
    <w:rsid w:val="002A5714"/>
    <w:rsid w:val="002B0961"/>
    <w:rsid w:val="002B4C71"/>
    <w:rsid w:val="002B7D7E"/>
    <w:rsid w:val="002C4037"/>
    <w:rsid w:val="002D1A59"/>
    <w:rsid w:val="002D3B30"/>
    <w:rsid w:val="002E018C"/>
    <w:rsid w:val="002E4718"/>
    <w:rsid w:val="002F1D36"/>
    <w:rsid w:val="002F7A83"/>
    <w:rsid w:val="003063EF"/>
    <w:rsid w:val="00323267"/>
    <w:rsid w:val="003275BF"/>
    <w:rsid w:val="00327A83"/>
    <w:rsid w:val="00327F38"/>
    <w:rsid w:val="0033355E"/>
    <w:rsid w:val="003563BA"/>
    <w:rsid w:val="00360600"/>
    <w:rsid w:val="0036286A"/>
    <w:rsid w:val="00364ADE"/>
    <w:rsid w:val="00375103"/>
    <w:rsid w:val="0037557E"/>
    <w:rsid w:val="00377B5E"/>
    <w:rsid w:val="00382976"/>
    <w:rsid w:val="0038334A"/>
    <w:rsid w:val="00395927"/>
    <w:rsid w:val="00395BB9"/>
    <w:rsid w:val="003A2994"/>
    <w:rsid w:val="003B3150"/>
    <w:rsid w:val="003B7091"/>
    <w:rsid w:val="003B7637"/>
    <w:rsid w:val="003C2DD2"/>
    <w:rsid w:val="003C333E"/>
    <w:rsid w:val="003C51E2"/>
    <w:rsid w:val="003C7AFB"/>
    <w:rsid w:val="003D116F"/>
    <w:rsid w:val="003D3F67"/>
    <w:rsid w:val="003D61E1"/>
    <w:rsid w:val="003E0CC6"/>
    <w:rsid w:val="003E3EBA"/>
    <w:rsid w:val="003E5AAA"/>
    <w:rsid w:val="003F5EF3"/>
    <w:rsid w:val="00400073"/>
    <w:rsid w:val="004130D1"/>
    <w:rsid w:val="00414623"/>
    <w:rsid w:val="00417A18"/>
    <w:rsid w:val="00420757"/>
    <w:rsid w:val="00423D4A"/>
    <w:rsid w:val="00424E17"/>
    <w:rsid w:val="00425450"/>
    <w:rsid w:val="004259A8"/>
    <w:rsid w:val="00427251"/>
    <w:rsid w:val="004331F6"/>
    <w:rsid w:val="00434914"/>
    <w:rsid w:val="00434E5F"/>
    <w:rsid w:val="004411C9"/>
    <w:rsid w:val="00442CAA"/>
    <w:rsid w:val="00442F85"/>
    <w:rsid w:val="004573FD"/>
    <w:rsid w:val="004606CB"/>
    <w:rsid w:val="00467F2D"/>
    <w:rsid w:val="00473FC8"/>
    <w:rsid w:val="0047538B"/>
    <w:rsid w:val="00475984"/>
    <w:rsid w:val="00475D16"/>
    <w:rsid w:val="00476703"/>
    <w:rsid w:val="00483964"/>
    <w:rsid w:val="00484FD3"/>
    <w:rsid w:val="00490A81"/>
    <w:rsid w:val="004956CA"/>
    <w:rsid w:val="0049646B"/>
    <w:rsid w:val="004A2F2E"/>
    <w:rsid w:val="004A50BF"/>
    <w:rsid w:val="004A52A2"/>
    <w:rsid w:val="004B6E44"/>
    <w:rsid w:val="004C1904"/>
    <w:rsid w:val="004C35AC"/>
    <w:rsid w:val="004C3985"/>
    <w:rsid w:val="004C3B90"/>
    <w:rsid w:val="004C5CDB"/>
    <w:rsid w:val="004C6414"/>
    <w:rsid w:val="004D0BEE"/>
    <w:rsid w:val="004D53BE"/>
    <w:rsid w:val="004E7F96"/>
    <w:rsid w:val="004F383F"/>
    <w:rsid w:val="004F5DEF"/>
    <w:rsid w:val="004F7FDA"/>
    <w:rsid w:val="00506B2B"/>
    <w:rsid w:val="00512B54"/>
    <w:rsid w:val="0051514C"/>
    <w:rsid w:val="00520037"/>
    <w:rsid w:val="00526D92"/>
    <w:rsid w:val="00530305"/>
    <w:rsid w:val="00532881"/>
    <w:rsid w:val="005356A5"/>
    <w:rsid w:val="005405B4"/>
    <w:rsid w:val="00542C36"/>
    <w:rsid w:val="005462D3"/>
    <w:rsid w:val="005539E1"/>
    <w:rsid w:val="00556F8C"/>
    <w:rsid w:val="00561A63"/>
    <w:rsid w:val="00561EC2"/>
    <w:rsid w:val="00563A30"/>
    <w:rsid w:val="00565E54"/>
    <w:rsid w:val="0057389B"/>
    <w:rsid w:val="00584CA0"/>
    <w:rsid w:val="00585194"/>
    <w:rsid w:val="00585B30"/>
    <w:rsid w:val="005875D1"/>
    <w:rsid w:val="0058788E"/>
    <w:rsid w:val="005901F8"/>
    <w:rsid w:val="00592C56"/>
    <w:rsid w:val="00595016"/>
    <w:rsid w:val="005969EB"/>
    <w:rsid w:val="005A4913"/>
    <w:rsid w:val="005B0764"/>
    <w:rsid w:val="005B3517"/>
    <w:rsid w:val="005B393A"/>
    <w:rsid w:val="005C1023"/>
    <w:rsid w:val="005C362C"/>
    <w:rsid w:val="005C6006"/>
    <w:rsid w:val="005D1F5B"/>
    <w:rsid w:val="005D2437"/>
    <w:rsid w:val="005E3298"/>
    <w:rsid w:val="005F10DB"/>
    <w:rsid w:val="006023E7"/>
    <w:rsid w:val="00605474"/>
    <w:rsid w:val="0062325C"/>
    <w:rsid w:val="00627378"/>
    <w:rsid w:val="00633C31"/>
    <w:rsid w:val="0063735B"/>
    <w:rsid w:val="00642A66"/>
    <w:rsid w:val="006445A3"/>
    <w:rsid w:val="006468DA"/>
    <w:rsid w:val="00652042"/>
    <w:rsid w:val="006568F1"/>
    <w:rsid w:val="00661A59"/>
    <w:rsid w:val="00661C81"/>
    <w:rsid w:val="006626C2"/>
    <w:rsid w:val="006645A6"/>
    <w:rsid w:val="006731E8"/>
    <w:rsid w:val="00673F70"/>
    <w:rsid w:val="00674FE8"/>
    <w:rsid w:val="006805D1"/>
    <w:rsid w:val="00693860"/>
    <w:rsid w:val="00694483"/>
    <w:rsid w:val="006A336B"/>
    <w:rsid w:val="006A350E"/>
    <w:rsid w:val="006A763A"/>
    <w:rsid w:val="006B353F"/>
    <w:rsid w:val="006B380D"/>
    <w:rsid w:val="006B5450"/>
    <w:rsid w:val="006C22B6"/>
    <w:rsid w:val="006C65E4"/>
    <w:rsid w:val="006C73E4"/>
    <w:rsid w:val="006D65B1"/>
    <w:rsid w:val="006E60BC"/>
    <w:rsid w:val="006F14D6"/>
    <w:rsid w:val="006F5322"/>
    <w:rsid w:val="006F75EA"/>
    <w:rsid w:val="00704C99"/>
    <w:rsid w:val="00707121"/>
    <w:rsid w:val="007077AE"/>
    <w:rsid w:val="00712194"/>
    <w:rsid w:val="007122BB"/>
    <w:rsid w:val="0072043F"/>
    <w:rsid w:val="007253DD"/>
    <w:rsid w:val="00740B46"/>
    <w:rsid w:val="00746875"/>
    <w:rsid w:val="00751160"/>
    <w:rsid w:val="007549C2"/>
    <w:rsid w:val="00756321"/>
    <w:rsid w:val="007620FA"/>
    <w:rsid w:val="00772002"/>
    <w:rsid w:val="00775D18"/>
    <w:rsid w:val="0077695A"/>
    <w:rsid w:val="0077712E"/>
    <w:rsid w:val="00783FDC"/>
    <w:rsid w:val="00793FA7"/>
    <w:rsid w:val="00794329"/>
    <w:rsid w:val="007A005C"/>
    <w:rsid w:val="007A0389"/>
    <w:rsid w:val="007A0743"/>
    <w:rsid w:val="007A7B0F"/>
    <w:rsid w:val="007B35AD"/>
    <w:rsid w:val="007B59EB"/>
    <w:rsid w:val="007C5329"/>
    <w:rsid w:val="007C7AB6"/>
    <w:rsid w:val="007D0719"/>
    <w:rsid w:val="007D09CA"/>
    <w:rsid w:val="007D3FF5"/>
    <w:rsid w:val="007D4310"/>
    <w:rsid w:val="007D5DAE"/>
    <w:rsid w:val="007D6B1F"/>
    <w:rsid w:val="007E1281"/>
    <w:rsid w:val="007E3F73"/>
    <w:rsid w:val="007E7A25"/>
    <w:rsid w:val="007F0F6D"/>
    <w:rsid w:val="007F27C5"/>
    <w:rsid w:val="007F364F"/>
    <w:rsid w:val="007F7836"/>
    <w:rsid w:val="00802D84"/>
    <w:rsid w:val="0080593F"/>
    <w:rsid w:val="00813A15"/>
    <w:rsid w:val="00817E2A"/>
    <w:rsid w:val="008214A0"/>
    <w:rsid w:val="0082483E"/>
    <w:rsid w:val="00830C99"/>
    <w:rsid w:val="00836A0B"/>
    <w:rsid w:val="0085693E"/>
    <w:rsid w:val="00856B13"/>
    <w:rsid w:val="00857C32"/>
    <w:rsid w:val="00864682"/>
    <w:rsid w:val="00865441"/>
    <w:rsid w:val="00882B9E"/>
    <w:rsid w:val="0088773F"/>
    <w:rsid w:val="0089167A"/>
    <w:rsid w:val="008A40B7"/>
    <w:rsid w:val="008A4A7B"/>
    <w:rsid w:val="008A56BE"/>
    <w:rsid w:val="008B2EC4"/>
    <w:rsid w:val="008C4F1D"/>
    <w:rsid w:val="008C7530"/>
    <w:rsid w:val="008D1D80"/>
    <w:rsid w:val="008D793F"/>
    <w:rsid w:val="008E348D"/>
    <w:rsid w:val="008F2156"/>
    <w:rsid w:val="008F7C47"/>
    <w:rsid w:val="00900AE8"/>
    <w:rsid w:val="0091148A"/>
    <w:rsid w:val="009158C6"/>
    <w:rsid w:val="009174C5"/>
    <w:rsid w:val="009318F3"/>
    <w:rsid w:val="00937B23"/>
    <w:rsid w:val="009403B0"/>
    <w:rsid w:val="009454E0"/>
    <w:rsid w:val="0094724A"/>
    <w:rsid w:val="00954017"/>
    <w:rsid w:val="00965F66"/>
    <w:rsid w:val="0096792E"/>
    <w:rsid w:val="00973BDC"/>
    <w:rsid w:val="00986B4B"/>
    <w:rsid w:val="00991405"/>
    <w:rsid w:val="009978C3"/>
    <w:rsid w:val="009A10BF"/>
    <w:rsid w:val="009A5263"/>
    <w:rsid w:val="009C14DB"/>
    <w:rsid w:val="009C503B"/>
    <w:rsid w:val="009C7CB5"/>
    <w:rsid w:val="009C7EE5"/>
    <w:rsid w:val="009D2ACD"/>
    <w:rsid w:val="009D6AB6"/>
    <w:rsid w:val="009E33E6"/>
    <w:rsid w:val="009E7EE4"/>
    <w:rsid w:val="009F4E45"/>
    <w:rsid w:val="009F65F5"/>
    <w:rsid w:val="00A028FB"/>
    <w:rsid w:val="00A0642D"/>
    <w:rsid w:val="00A0689C"/>
    <w:rsid w:val="00A150F1"/>
    <w:rsid w:val="00A15CF2"/>
    <w:rsid w:val="00A2115F"/>
    <w:rsid w:val="00A21B20"/>
    <w:rsid w:val="00A27463"/>
    <w:rsid w:val="00A37670"/>
    <w:rsid w:val="00A40FA5"/>
    <w:rsid w:val="00A4103D"/>
    <w:rsid w:val="00A5097C"/>
    <w:rsid w:val="00A5418A"/>
    <w:rsid w:val="00A54999"/>
    <w:rsid w:val="00A549AF"/>
    <w:rsid w:val="00A578B9"/>
    <w:rsid w:val="00A57BD1"/>
    <w:rsid w:val="00A60A3D"/>
    <w:rsid w:val="00A60B38"/>
    <w:rsid w:val="00A61207"/>
    <w:rsid w:val="00A63196"/>
    <w:rsid w:val="00A646C7"/>
    <w:rsid w:val="00A64881"/>
    <w:rsid w:val="00A949F2"/>
    <w:rsid w:val="00A97AA1"/>
    <w:rsid w:val="00AA17D0"/>
    <w:rsid w:val="00AA6469"/>
    <w:rsid w:val="00AA70A5"/>
    <w:rsid w:val="00AB701F"/>
    <w:rsid w:val="00AC04D5"/>
    <w:rsid w:val="00AC1D80"/>
    <w:rsid w:val="00AC71D0"/>
    <w:rsid w:val="00AD3A54"/>
    <w:rsid w:val="00AD53E6"/>
    <w:rsid w:val="00AD5EB2"/>
    <w:rsid w:val="00AE0763"/>
    <w:rsid w:val="00AF09D9"/>
    <w:rsid w:val="00AF3B20"/>
    <w:rsid w:val="00AF45C3"/>
    <w:rsid w:val="00AF48B8"/>
    <w:rsid w:val="00B02C07"/>
    <w:rsid w:val="00B03E04"/>
    <w:rsid w:val="00B20573"/>
    <w:rsid w:val="00B2359A"/>
    <w:rsid w:val="00B273CE"/>
    <w:rsid w:val="00B47374"/>
    <w:rsid w:val="00B47A8B"/>
    <w:rsid w:val="00B66BFA"/>
    <w:rsid w:val="00B76F95"/>
    <w:rsid w:val="00B824AD"/>
    <w:rsid w:val="00B90B79"/>
    <w:rsid w:val="00B950C2"/>
    <w:rsid w:val="00B96968"/>
    <w:rsid w:val="00BA1B66"/>
    <w:rsid w:val="00BB2DBE"/>
    <w:rsid w:val="00BB64E1"/>
    <w:rsid w:val="00BC3262"/>
    <w:rsid w:val="00BD59A6"/>
    <w:rsid w:val="00BD6B5C"/>
    <w:rsid w:val="00BD7FA8"/>
    <w:rsid w:val="00BE4438"/>
    <w:rsid w:val="00BE671F"/>
    <w:rsid w:val="00BF234D"/>
    <w:rsid w:val="00BF3868"/>
    <w:rsid w:val="00BF7F07"/>
    <w:rsid w:val="00C04A0F"/>
    <w:rsid w:val="00C12C31"/>
    <w:rsid w:val="00C159DB"/>
    <w:rsid w:val="00C15FC0"/>
    <w:rsid w:val="00C2156C"/>
    <w:rsid w:val="00C32E42"/>
    <w:rsid w:val="00C430C4"/>
    <w:rsid w:val="00C43A7E"/>
    <w:rsid w:val="00C4721E"/>
    <w:rsid w:val="00C52278"/>
    <w:rsid w:val="00C549D1"/>
    <w:rsid w:val="00C60C92"/>
    <w:rsid w:val="00C62A8F"/>
    <w:rsid w:val="00C63435"/>
    <w:rsid w:val="00C64CAB"/>
    <w:rsid w:val="00C64E17"/>
    <w:rsid w:val="00C671C0"/>
    <w:rsid w:val="00C75FAA"/>
    <w:rsid w:val="00C761CF"/>
    <w:rsid w:val="00C83815"/>
    <w:rsid w:val="00C83894"/>
    <w:rsid w:val="00C84130"/>
    <w:rsid w:val="00C871BF"/>
    <w:rsid w:val="00C871F8"/>
    <w:rsid w:val="00C87963"/>
    <w:rsid w:val="00C94C61"/>
    <w:rsid w:val="00C969C0"/>
    <w:rsid w:val="00CA1B3D"/>
    <w:rsid w:val="00CA342E"/>
    <w:rsid w:val="00CA592B"/>
    <w:rsid w:val="00CB2B90"/>
    <w:rsid w:val="00CB2C92"/>
    <w:rsid w:val="00CC5504"/>
    <w:rsid w:val="00CD048C"/>
    <w:rsid w:val="00CD53FD"/>
    <w:rsid w:val="00CE04CB"/>
    <w:rsid w:val="00CF1B4A"/>
    <w:rsid w:val="00CF1F87"/>
    <w:rsid w:val="00CF7F76"/>
    <w:rsid w:val="00D01C49"/>
    <w:rsid w:val="00D062A9"/>
    <w:rsid w:val="00D12F90"/>
    <w:rsid w:val="00D20259"/>
    <w:rsid w:val="00D20A4B"/>
    <w:rsid w:val="00D24EE6"/>
    <w:rsid w:val="00D30108"/>
    <w:rsid w:val="00D30A60"/>
    <w:rsid w:val="00D37AAE"/>
    <w:rsid w:val="00D45DD4"/>
    <w:rsid w:val="00D63CA6"/>
    <w:rsid w:val="00D63EB3"/>
    <w:rsid w:val="00D737E2"/>
    <w:rsid w:val="00D80B9D"/>
    <w:rsid w:val="00D81AD3"/>
    <w:rsid w:val="00D92599"/>
    <w:rsid w:val="00D9274A"/>
    <w:rsid w:val="00D94EE7"/>
    <w:rsid w:val="00D95B4A"/>
    <w:rsid w:val="00D96226"/>
    <w:rsid w:val="00DA55BC"/>
    <w:rsid w:val="00DB6948"/>
    <w:rsid w:val="00DB748B"/>
    <w:rsid w:val="00DC0BC8"/>
    <w:rsid w:val="00DC24FD"/>
    <w:rsid w:val="00DD4F88"/>
    <w:rsid w:val="00DE124A"/>
    <w:rsid w:val="00DE207A"/>
    <w:rsid w:val="00DE2FC3"/>
    <w:rsid w:val="00DE314C"/>
    <w:rsid w:val="00DE3F85"/>
    <w:rsid w:val="00DF115F"/>
    <w:rsid w:val="00E05069"/>
    <w:rsid w:val="00E07885"/>
    <w:rsid w:val="00E11268"/>
    <w:rsid w:val="00E15A97"/>
    <w:rsid w:val="00E204A7"/>
    <w:rsid w:val="00E20A85"/>
    <w:rsid w:val="00E21C78"/>
    <w:rsid w:val="00E23794"/>
    <w:rsid w:val="00E24C5E"/>
    <w:rsid w:val="00E2567D"/>
    <w:rsid w:val="00E332E0"/>
    <w:rsid w:val="00E353B8"/>
    <w:rsid w:val="00E40BFF"/>
    <w:rsid w:val="00E47385"/>
    <w:rsid w:val="00E50535"/>
    <w:rsid w:val="00E54BF8"/>
    <w:rsid w:val="00E65177"/>
    <w:rsid w:val="00E7141A"/>
    <w:rsid w:val="00E718F7"/>
    <w:rsid w:val="00E835A9"/>
    <w:rsid w:val="00E85BD7"/>
    <w:rsid w:val="00E90DFC"/>
    <w:rsid w:val="00EA06F7"/>
    <w:rsid w:val="00EA1BA1"/>
    <w:rsid w:val="00EA7D40"/>
    <w:rsid w:val="00EB33D8"/>
    <w:rsid w:val="00EB7D65"/>
    <w:rsid w:val="00EB7D6E"/>
    <w:rsid w:val="00EC2FAF"/>
    <w:rsid w:val="00EC63F0"/>
    <w:rsid w:val="00EC696B"/>
    <w:rsid w:val="00ED2846"/>
    <w:rsid w:val="00ED4FB2"/>
    <w:rsid w:val="00ED624A"/>
    <w:rsid w:val="00EE0737"/>
    <w:rsid w:val="00EE1A72"/>
    <w:rsid w:val="00EE47C4"/>
    <w:rsid w:val="00EE6001"/>
    <w:rsid w:val="00EF5073"/>
    <w:rsid w:val="00F06D5A"/>
    <w:rsid w:val="00F106EB"/>
    <w:rsid w:val="00F16940"/>
    <w:rsid w:val="00F22C85"/>
    <w:rsid w:val="00F2359B"/>
    <w:rsid w:val="00F262F5"/>
    <w:rsid w:val="00F30A3B"/>
    <w:rsid w:val="00F348B9"/>
    <w:rsid w:val="00F37E06"/>
    <w:rsid w:val="00F4166C"/>
    <w:rsid w:val="00F46154"/>
    <w:rsid w:val="00F63E32"/>
    <w:rsid w:val="00F66361"/>
    <w:rsid w:val="00F66894"/>
    <w:rsid w:val="00F77854"/>
    <w:rsid w:val="00F77964"/>
    <w:rsid w:val="00F85A31"/>
    <w:rsid w:val="00F94134"/>
    <w:rsid w:val="00F97386"/>
    <w:rsid w:val="00FA0198"/>
    <w:rsid w:val="00FA01A9"/>
    <w:rsid w:val="00FA219F"/>
    <w:rsid w:val="00FB637D"/>
    <w:rsid w:val="00FC0235"/>
    <w:rsid w:val="00FC4DA2"/>
    <w:rsid w:val="00FC596A"/>
    <w:rsid w:val="00FD1873"/>
    <w:rsid w:val="00FD2AF1"/>
    <w:rsid w:val="00FD2B78"/>
    <w:rsid w:val="00FE0330"/>
    <w:rsid w:val="00FE3C23"/>
    <w:rsid w:val="00FE523C"/>
    <w:rsid w:val="00FE7347"/>
    <w:rsid w:val="00FE748F"/>
    <w:rsid w:val="00FF00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10AE"/>
  <w15:docId w15:val="{919186B0-FD5D-43F3-885E-1E38917E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B90B7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3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69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79"/>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0A0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E15"/>
    <w:rPr>
      <w:sz w:val="20"/>
      <w:szCs w:val="20"/>
    </w:rPr>
  </w:style>
  <w:style w:type="character" w:styleId="FootnoteReference">
    <w:name w:val="footnote reference"/>
    <w:basedOn w:val="DefaultParagraphFont"/>
    <w:uiPriority w:val="99"/>
    <w:semiHidden/>
    <w:unhideWhenUsed/>
    <w:rsid w:val="000A0E15"/>
    <w:rPr>
      <w:vertAlign w:val="superscript"/>
    </w:rPr>
  </w:style>
  <w:style w:type="character" w:customStyle="1" w:styleId="Heading2Char">
    <w:name w:val="Heading 2 Char"/>
    <w:basedOn w:val="DefaultParagraphFont"/>
    <w:link w:val="Heading2"/>
    <w:uiPriority w:val="9"/>
    <w:rsid w:val="00E2379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3794"/>
    <w:rPr>
      <w:color w:val="0000FF" w:themeColor="hyperlink"/>
      <w:u w:val="single"/>
    </w:rPr>
  </w:style>
  <w:style w:type="paragraph" w:styleId="ListParagraph">
    <w:name w:val="List Paragraph"/>
    <w:basedOn w:val="Normal"/>
    <w:uiPriority w:val="34"/>
    <w:qFormat/>
    <w:rsid w:val="0089167A"/>
    <w:pPr>
      <w:ind w:left="720"/>
      <w:contextualSpacing/>
    </w:pPr>
  </w:style>
  <w:style w:type="character" w:styleId="Emphasis">
    <w:name w:val="Emphasis"/>
    <w:basedOn w:val="DefaultParagraphFont"/>
    <w:uiPriority w:val="20"/>
    <w:qFormat/>
    <w:rsid w:val="00255E51"/>
    <w:rPr>
      <w:i/>
      <w:iCs/>
    </w:rPr>
  </w:style>
  <w:style w:type="character" w:customStyle="1" w:styleId="smallcaps">
    <w:name w:val="smallcaps"/>
    <w:basedOn w:val="DefaultParagraphFont"/>
    <w:rsid w:val="00255E51"/>
  </w:style>
  <w:style w:type="paragraph" w:styleId="Header">
    <w:name w:val="header"/>
    <w:basedOn w:val="Normal"/>
    <w:link w:val="HeaderChar"/>
    <w:uiPriority w:val="99"/>
    <w:unhideWhenUsed/>
    <w:rsid w:val="001E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557"/>
  </w:style>
  <w:style w:type="paragraph" w:styleId="Footer">
    <w:name w:val="footer"/>
    <w:basedOn w:val="Normal"/>
    <w:link w:val="FooterChar"/>
    <w:uiPriority w:val="99"/>
    <w:unhideWhenUsed/>
    <w:rsid w:val="001E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557"/>
  </w:style>
  <w:style w:type="character" w:customStyle="1" w:styleId="Heading3Char">
    <w:name w:val="Heading 3 Char"/>
    <w:basedOn w:val="DefaultParagraphFont"/>
    <w:link w:val="Heading3"/>
    <w:uiPriority w:val="9"/>
    <w:rsid w:val="0085693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25B63"/>
    <w:rPr>
      <w:color w:val="800080" w:themeColor="followedHyperlink"/>
      <w:u w:val="single"/>
    </w:rPr>
  </w:style>
  <w:style w:type="character" w:styleId="CommentReference">
    <w:name w:val="annotation reference"/>
    <w:basedOn w:val="DefaultParagraphFont"/>
    <w:uiPriority w:val="99"/>
    <w:semiHidden/>
    <w:unhideWhenUsed/>
    <w:rsid w:val="003C2DD2"/>
    <w:rPr>
      <w:sz w:val="16"/>
      <w:szCs w:val="16"/>
    </w:rPr>
  </w:style>
  <w:style w:type="paragraph" w:styleId="CommentText">
    <w:name w:val="annotation text"/>
    <w:basedOn w:val="Normal"/>
    <w:link w:val="CommentTextChar"/>
    <w:uiPriority w:val="99"/>
    <w:semiHidden/>
    <w:unhideWhenUsed/>
    <w:rsid w:val="003C2DD2"/>
    <w:pPr>
      <w:spacing w:line="240" w:lineRule="auto"/>
    </w:pPr>
    <w:rPr>
      <w:sz w:val="20"/>
      <w:szCs w:val="20"/>
    </w:rPr>
  </w:style>
  <w:style w:type="character" w:customStyle="1" w:styleId="CommentTextChar">
    <w:name w:val="Comment Text Char"/>
    <w:basedOn w:val="DefaultParagraphFont"/>
    <w:link w:val="CommentText"/>
    <w:uiPriority w:val="99"/>
    <w:semiHidden/>
    <w:rsid w:val="003C2DD2"/>
    <w:rPr>
      <w:sz w:val="20"/>
      <w:szCs w:val="20"/>
    </w:rPr>
  </w:style>
  <w:style w:type="paragraph" w:styleId="CommentSubject">
    <w:name w:val="annotation subject"/>
    <w:basedOn w:val="CommentText"/>
    <w:next w:val="CommentText"/>
    <w:link w:val="CommentSubjectChar"/>
    <w:uiPriority w:val="99"/>
    <w:semiHidden/>
    <w:unhideWhenUsed/>
    <w:rsid w:val="003C2DD2"/>
    <w:rPr>
      <w:b/>
      <w:bCs/>
    </w:rPr>
  </w:style>
  <w:style w:type="character" w:customStyle="1" w:styleId="CommentSubjectChar">
    <w:name w:val="Comment Subject Char"/>
    <w:basedOn w:val="CommentTextChar"/>
    <w:link w:val="CommentSubject"/>
    <w:uiPriority w:val="99"/>
    <w:semiHidden/>
    <w:rsid w:val="003C2DD2"/>
    <w:rPr>
      <w:b/>
      <w:bCs/>
      <w:sz w:val="20"/>
      <w:szCs w:val="20"/>
    </w:rPr>
  </w:style>
  <w:style w:type="paragraph" w:styleId="BalloonText">
    <w:name w:val="Balloon Text"/>
    <w:basedOn w:val="Normal"/>
    <w:link w:val="BalloonTextChar"/>
    <w:uiPriority w:val="99"/>
    <w:semiHidden/>
    <w:unhideWhenUsed/>
    <w:rsid w:val="003C2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5255">
      <w:bodyDiv w:val="1"/>
      <w:marLeft w:val="0"/>
      <w:marRight w:val="0"/>
      <w:marTop w:val="0"/>
      <w:marBottom w:val="0"/>
      <w:divBdr>
        <w:top w:val="none" w:sz="0" w:space="0" w:color="auto"/>
        <w:left w:val="none" w:sz="0" w:space="0" w:color="auto"/>
        <w:bottom w:val="none" w:sz="0" w:space="0" w:color="auto"/>
        <w:right w:val="none" w:sz="0" w:space="0" w:color="auto"/>
      </w:divBdr>
    </w:div>
    <w:div w:id="87041992">
      <w:bodyDiv w:val="1"/>
      <w:marLeft w:val="0"/>
      <w:marRight w:val="0"/>
      <w:marTop w:val="0"/>
      <w:marBottom w:val="0"/>
      <w:divBdr>
        <w:top w:val="none" w:sz="0" w:space="0" w:color="auto"/>
        <w:left w:val="none" w:sz="0" w:space="0" w:color="auto"/>
        <w:bottom w:val="none" w:sz="0" w:space="0" w:color="auto"/>
        <w:right w:val="none" w:sz="0" w:space="0" w:color="auto"/>
      </w:divBdr>
    </w:div>
    <w:div w:id="116530885">
      <w:bodyDiv w:val="1"/>
      <w:marLeft w:val="0"/>
      <w:marRight w:val="0"/>
      <w:marTop w:val="0"/>
      <w:marBottom w:val="0"/>
      <w:divBdr>
        <w:top w:val="none" w:sz="0" w:space="0" w:color="auto"/>
        <w:left w:val="none" w:sz="0" w:space="0" w:color="auto"/>
        <w:bottom w:val="none" w:sz="0" w:space="0" w:color="auto"/>
        <w:right w:val="none" w:sz="0" w:space="0" w:color="auto"/>
      </w:divBdr>
    </w:div>
    <w:div w:id="129514320">
      <w:bodyDiv w:val="1"/>
      <w:marLeft w:val="0"/>
      <w:marRight w:val="0"/>
      <w:marTop w:val="0"/>
      <w:marBottom w:val="0"/>
      <w:divBdr>
        <w:top w:val="none" w:sz="0" w:space="0" w:color="auto"/>
        <w:left w:val="none" w:sz="0" w:space="0" w:color="auto"/>
        <w:bottom w:val="none" w:sz="0" w:space="0" w:color="auto"/>
        <w:right w:val="none" w:sz="0" w:space="0" w:color="auto"/>
      </w:divBdr>
    </w:div>
    <w:div w:id="141238297">
      <w:bodyDiv w:val="1"/>
      <w:marLeft w:val="0"/>
      <w:marRight w:val="0"/>
      <w:marTop w:val="0"/>
      <w:marBottom w:val="0"/>
      <w:divBdr>
        <w:top w:val="none" w:sz="0" w:space="0" w:color="auto"/>
        <w:left w:val="none" w:sz="0" w:space="0" w:color="auto"/>
        <w:bottom w:val="none" w:sz="0" w:space="0" w:color="auto"/>
        <w:right w:val="none" w:sz="0" w:space="0" w:color="auto"/>
      </w:divBdr>
    </w:div>
    <w:div w:id="208686106">
      <w:bodyDiv w:val="1"/>
      <w:marLeft w:val="0"/>
      <w:marRight w:val="0"/>
      <w:marTop w:val="0"/>
      <w:marBottom w:val="0"/>
      <w:divBdr>
        <w:top w:val="none" w:sz="0" w:space="0" w:color="auto"/>
        <w:left w:val="none" w:sz="0" w:space="0" w:color="auto"/>
        <w:bottom w:val="none" w:sz="0" w:space="0" w:color="auto"/>
        <w:right w:val="none" w:sz="0" w:space="0" w:color="auto"/>
      </w:divBdr>
    </w:div>
    <w:div w:id="424887069">
      <w:bodyDiv w:val="1"/>
      <w:marLeft w:val="0"/>
      <w:marRight w:val="0"/>
      <w:marTop w:val="0"/>
      <w:marBottom w:val="0"/>
      <w:divBdr>
        <w:top w:val="none" w:sz="0" w:space="0" w:color="auto"/>
        <w:left w:val="none" w:sz="0" w:space="0" w:color="auto"/>
        <w:bottom w:val="none" w:sz="0" w:space="0" w:color="auto"/>
        <w:right w:val="none" w:sz="0" w:space="0" w:color="auto"/>
      </w:divBdr>
    </w:div>
    <w:div w:id="450634609">
      <w:bodyDiv w:val="1"/>
      <w:marLeft w:val="0"/>
      <w:marRight w:val="0"/>
      <w:marTop w:val="0"/>
      <w:marBottom w:val="0"/>
      <w:divBdr>
        <w:top w:val="none" w:sz="0" w:space="0" w:color="auto"/>
        <w:left w:val="none" w:sz="0" w:space="0" w:color="auto"/>
        <w:bottom w:val="none" w:sz="0" w:space="0" w:color="auto"/>
        <w:right w:val="none" w:sz="0" w:space="0" w:color="auto"/>
      </w:divBdr>
    </w:div>
    <w:div w:id="861091819">
      <w:bodyDiv w:val="1"/>
      <w:marLeft w:val="0"/>
      <w:marRight w:val="0"/>
      <w:marTop w:val="0"/>
      <w:marBottom w:val="0"/>
      <w:divBdr>
        <w:top w:val="none" w:sz="0" w:space="0" w:color="auto"/>
        <w:left w:val="none" w:sz="0" w:space="0" w:color="auto"/>
        <w:bottom w:val="none" w:sz="0" w:space="0" w:color="auto"/>
        <w:right w:val="none" w:sz="0" w:space="0" w:color="auto"/>
      </w:divBdr>
    </w:div>
    <w:div w:id="945844807">
      <w:bodyDiv w:val="1"/>
      <w:marLeft w:val="0"/>
      <w:marRight w:val="0"/>
      <w:marTop w:val="0"/>
      <w:marBottom w:val="0"/>
      <w:divBdr>
        <w:top w:val="none" w:sz="0" w:space="0" w:color="auto"/>
        <w:left w:val="none" w:sz="0" w:space="0" w:color="auto"/>
        <w:bottom w:val="none" w:sz="0" w:space="0" w:color="auto"/>
        <w:right w:val="none" w:sz="0" w:space="0" w:color="auto"/>
      </w:divBdr>
    </w:div>
    <w:div w:id="1174954871">
      <w:bodyDiv w:val="1"/>
      <w:marLeft w:val="0"/>
      <w:marRight w:val="0"/>
      <w:marTop w:val="0"/>
      <w:marBottom w:val="0"/>
      <w:divBdr>
        <w:top w:val="none" w:sz="0" w:space="0" w:color="auto"/>
        <w:left w:val="none" w:sz="0" w:space="0" w:color="auto"/>
        <w:bottom w:val="none" w:sz="0" w:space="0" w:color="auto"/>
        <w:right w:val="none" w:sz="0" w:space="0" w:color="auto"/>
      </w:divBdr>
    </w:div>
    <w:div w:id="1189489165">
      <w:bodyDiv w:val="1"/>
      <w:marLeft w:val="0"/>
      <w:marRight w:val="0"/>
      <w:marTop w:val="0"/>
      <w:marBottom w:val="0"/>
      <w:divBdr>
        <w:top w:val="none" w:sz="0" w:space="0" w:color="auto"/>
        <w:left w:val="none" w:sz="0" w:space="0" w:color="auto"/>
        <w:bottom w:val="none" w:sz="0" w:space="0" w:color="auto"/>
        <w:right w:val="none" w:sz="0" w:space="0" w:color="auto"/>
      </w:divBdr>
    </w:div>
    <w:div w:id="1377508237">
      <w:bodyDiv w:val="1"/>
      <w:marLeft w:val="0"/>
      <w:marRight w:val="0"/>
      <w:marTop w:val="0"/>
      <w:marBottom w:val="0"/>
      <w:divBdr>
        <w:top w:val="none" w:sz="0" w:space="0" w:color="auto"/>
        <w:left w:val="none" w:sz="0" w:space="0" w:color="auto"/>
        <w:bottom w:val="none" w:sz="0" w:space="0" w:color="auto"/>
        <w:right w:val="none" w:sz="0" w:space="0" w:color="auto"/>
      </w:divBdr>
    </w:div>
    <w:div w:id="1418407380">
      <w:bodyDiv w:val="1"/>
      <w:marLeft w:val="0"/>
      <w:marRight w:val="0"/>
      <w:marTop w:val="0"/>
      <w:marBottom w:val="0"/>
      <w:divBdr>
        <w:top w:val="none" w:sz="0" w:space="0" w:color="auto"/>
        <w:left w:val="none" w:sz="0" w:space="0" w:color="auto"/>
        <w:bottom w:val="none" w:sz="0" w:space="0" w:color="auto"/>
        <w:right w:val="none" w:sz="0" w:space="0" w:color="auto"/>
      </w:divBdr>
    </w:div>
    <w:div w:id="1467771846">
      <w:bodyDiv w:val="1"/>
      <w:marLeft w:val="0"/>
      <w:marRight w:val="0"/>
      <w:marTop w:val="0"/>
      <w:marBottom w:val="0"/>
      <w:divBdr>
        <w:top w:val="none" w:sz="0" w:space="0" w:color="auto"/>
        <w:left w:val="none" w:sz="0" w:space="0" w:color="auto"/>
        <w:bottom w:val="none" w:sz="0" w:space="0" w:color="auto"/>
        <w:right w:val="none" w:sz="0" w:space="0" w:color="auto"/>
      </w:divBdr>
    </w:div>
    <w:div w:id="1612514298">
      <w:bodyDiv w:val="1"/>
      <w:marLeft w:val="0"/>
      <w:marRight w:val="0"/>
      <w:marTop w:val="0"/>
      <w:marBottom w:val="0"/>
      <w:divBdr>
        <w:top w:val="none" w:sz="0" w:space="0" w:color="auto"/>
        <w:left w:val="none" w:sz="0" w:space="0" w:color="auto"/>
        <w:bottom w:val="none" w:sz="0" w:space="0" w:color="auto"/>
        <w:right w:val="none" w:sz="0" w:space="0" w:color="auto"/>
      </w:divBdr>
    </w:div>
    <w:div w:id="1700204176">
      <w:bodyDiv w:val="1"/>
      <w:marLeft w:val="0"/>
      <w:marRight w:val="0"/>
      <w:marTop w:val="0"/>
      <w:marBottom w:val="0"/>
      <w:divBdr>
        <w:top w:val="none" w:sz="0" w:space="0" w:color="auto"/>
        <w:left w:val="none" w:sz="0" w:space="0" w:color="auto"/>
        <w:bottom w:val="none" w:sz="0" w:space="0" w:color="auto"/>
        <w:right w:val="none" w:sz="0" w:space="0" w:color="auto"/>
      </w:divBdr>
    </w:div>
    <w:div w:id="1739598131">
      <w:bodyDiv w:val="1"/>
      <w:marLeft w:val="0"/>
      <w:marRight w:val="0"/>
      <w:marTop w:val="0"/>
      <w:marBottom w:val="0"/>
      <w:divBdr>
        <w:top w:val="none" w:sz="0" w:space="0" w:color="auto"/>
        <w:left w:val="none" w:sz="0" w:space="0" w:color="auto"/>
        <w:bottom w:val="none" w:sz="0" w:space="0" w:color="auto"/>
        <w:right w:val="none" w:sz="0" w:space="0" w:color="auto"/>
      </w:divBdr>
    </w:div>
    <w:div w:id="1827696423">
      <w:bodyDiv w:val="1"/>
      <w:marLeft w:val="0"/>
      <w:marRight w:val="0"/>
      <w:marTop w:val="0"/>
      <w:marBottom w:val="0"/>
      <w:divBdr>
        <w:top w:val="none" w:sz="0" w:space="0" w:color="auto"/>
        <w:left w:val="none" w:sz="0" w:space="0" w:color="auto"/>
        <w:bottom w:val="none" w:sz="0" w:space="0" w:color="auto"/>
        <w:right w:val="none" w:sz="0" w:space="0" w:color="auto"/>
      </w:divBdr>
    </w:div>
    <w:div w:id="2001812380">
      <w:bodyDiv w:val="1"/>
      <w:marLeft w:val="0"/>
      <w:marRight w:val="0"/>
      <w:marTop w:val="0"/>
      <w:marBottom w:val="0"/>
      <w:divBdr>
        <w:top w:val="none" w:sz="0" w:space="0" w:color="auto"/>
        <w:left w:val="none" w:sz="0" w:space="0" w:color="auto"/>
        <w:bottom w:val="none" w:sz="0" w:space="0" w:color="auto"/>
        <w:right w:val="none" w:sz="0" w:space="0" w:color="auto"/>
      </w:divBdr>
    </w:div>
    <w:div w:id="2006980313">
      <w:bodyDiv w:val="1"/>
      <w:marLeft w:val="0"/>
      <w:marRight w:val="0"/>
      <w:marTop w:val="0"/>
      <w:marBottom w:val="0"/>
      <w:divBdr>
        <w:top w:val="none" w:sz="0" w:space="0" w:color="auto"/>
        <w:left w:val="none" w:sz="0" w:space="0" w:color="auto"/>
        <w:bottom w:val="none" w:sz="0" w:space="0" w:color="auto"/>
        <w:right w:val="none" w:sz="0" w:space="0" w:color="auto"/>
      </w:divBdr>
    </w:div>
    <w:div w:id="2033917085">
      <w:bodyDiv w:val="1"/>
      <w:marLeft w:val="0"/>
      <w:marRight w:val="0"/>
      <w:marTop w:val="0"/>
      <w:marBottom w:val="0"/>
      <w:divBdr>
        <w:top w:val="none" w:sz="0" w:space="0" w:color="auto"/>
        <w:left w:val="none" w:sz="0" w:space="0" w:color="auto"/>
        <w:bottom w:val="none" w:sz="0" w:space="0" w:color="auto"/>
        <w:right w:val="none" w:sz="0" w:space="0" w:color="auto"/>
      </w:divBdr>
    </w:div>
    <w:div w:id="2080402365">
      <w:bodyDiv w:val="1"/>
      <w:marLeft w:val="0"/>
      <w:marRight w:val="0"/>
      <w:marTop w:val="0"/>
      <w:marBottom w:val="0"/>
      <w:divBdr>
        <w:top w:val="none" w:sz="0" w:space="0" w:color="auto"/>
        <w:left w:val="none" w:sz="0" w:space="0" w:color="auto"/>
        <w:bottom w:val="none" w:sz="0" w:space="0" w:color="auto"/>
        <w:right w:val="none" w:sz="0" w:space="0" w:color="auto"/>
      </w:divBdr>
    </w:div>
    <w:div w:id="21206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co-parenting-after-divorce/201502/what-exactly-is-the-best-interest-the-chil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hpr.org/files/special-mechanisms/human-rights%20defenders/principles_and_guidelines_on_human_and_peoples_rights_while_countering_terrorism_in_africa.pdf" TargetMode="External"/><Relationship Id="rId4" Type="http://schemas.openxmlformats.org/officeDocument/2006/relationships/settings" Target="settings.xml"/><Relationship Id="rId9" Type="http://schemas.openxmlformats.org/officeDocument/2006/relationships/hyperlink" Target="https://archive.crin.org/en/library/legal-database/s-v-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E5BCC4-664E-43A9-B3AF-FC23AAA2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7730</Words>
  <Characters>44061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24 DVDs</dc:creator>
  <cp:lastModifiedBy>journals</cp:lastModifiedBy>
  <cp:revision>2</cp:revision>
  <cp:lastPrinted>2020-04-18T08:10:00Z</cp:lastPrinted>
  <dcterms:created xsi:type="dcterms:W3CDTF">2020-05-27T17:56:00Z</dcterms:created>
  <dcterms:modified xsi:type="dcterms:W3CDTF">2020-06-01T04:34:00Z</dcterms:modified>
</cp:coreProperties>
</file>